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A8" w:rsidRDefault="00FD5AA8" w:rsidP="001D031E">
      <w:pPr>
        <w:rPr>
          <w:b/>
        </w:rPr>
      </w:pPr>
      <w:r>
        <w:rPr>
          <w:b/>
        </w:rPr>
        <w:t>GENETIC ALGORITHMS</w:t>
      </w:r>
    </w:p>
    <w:p w:rsidR="00FD5AA8" w:rsidRDefault="00FD5AA8" w:rsidP="00FD5A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Genetic </w:t>
      </w:r>
      <w:r w:rsidR="000B61D2">
        <w:rPr>
          <w:b/>
        </w:rPr>
        <w:t>a</w:t>
      </w:r>
      <w:r>
        <w:rPr>
          <w:b/>
        </w:rPr>
        <w:t xml:space="preserve">lgorithms (GAs): </w:t>
      </w:r>
      <w:r w:rsidR="000B61D2">
        <w:rPr>
          <w:b/>
        </w:rPr>
        <w:t>b</w:t>
      </w:r>
      <w:r>
        <w:rPr>
          <w:b/>
        </w:rPr>
        <w:t xml:space="preserve">asic </w:t>
      </w:r>
      <w:r w:rsidR="000B61D2">
        <w:rPr>
          <w:b/>
        </w:rPr>
        <w:t>f</w:t>
      </w:r>
      <w:r>
        <w:rPr>
          <w:b/>
        </w:rPr>
        <w:t>orm</w:t>
      </w:r>
    </w:p>
    <w:p w:rsidR="00FD5AA8" w:rsidRDefault="00FD5AA8" w:rsidP="00FD5AA8">
      <w:pPr>
        <w:pStyle w:val="ListParagraph"/>
        <w:ind w:left="0"/>
      </w:pPr>
      <w:r>
        <w:t>A generic GA (</w:t>
      </w:r>
      <w:r w:rsidR="000B61D2">
        <w:t>aka</w:t>
      </w:r>
      <w:r>
        <w:t xml:space="preserve"> </w:t>
      </w:r>
      <w:r w:rsidR="000B61D2">
        <w:t>e</w:t>
      </w:r>
      <w:r>
        <w:t xml:space="preserve">volutionary </w:t>
      </w:r>
      <w:r w:rsidR="000B61D2">
        <w:t>a</w:t>
      </w:r>
      <w:r>
        <w:t xml:space="preserve">lgorithm [EA]) assumes a discrete search space </w:t>
      </w:r>
      <w:r>
        <w:rPr>
          <w:i/>
        </w:rPr>
        <w:t>H</w:t>
      </w:r>
      <w:r>
        <w:t xml:space="preserve"> and a function</w:t>
      </w:r>
    </w:p>
    <w:p w:rsidR="00FD5AA8" w:rsidRPr="0017611E" w:rsidRDefault="00FD5AA8" w:rsidP="00FD5AA8">
      <w:pPr>
        <w:pStyle w:val="MTDisplayEquation"/>
        <w:ind w:left="0"/>
      </w:pPr>
      <w:r>
        <w:tab/>
      </w:r>
      <w:r w:rsidRPr="0017611E"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8" o:title=""/>
          </v:shape>
          <o:OLEObject Type="Embed" ProgID="Equation.DSMT4" ShapeID="_x0000_i1025" DrawAspect="Content" ObjectID="_1398919489" r:id="rId9"/>
        </w:object>
      </w:r>
      <w:r w:rsidR="001564AC" w:rsidRPr="001564AC">
        <w:t>,</w:t>
      </w:r>
    </w:p>
    <w:p w:rsidR="00FD5AA8" w:rsidRDefault="00FD5AA8" w:rsidP="00FD5AA8">
      <w:proofErr w:type="gramStart"/>
      <w:r>
        <w:t>where</w:t>
      </w:r>
      <w:proofErr w:type="gramEnd"/>
      <w:r>
        <w:t xml:space="preserve"> </w:t>
      </w:r>
      <w:r>
        <w:rPr>
          <w:i/>
        </w:rPr>
        <w:t xml:space="preserve">H </w:t>
      </w:r>
      <w:r>
        <w:t>is a subset of the Euclidean space</w:t>
      </w:r>
      <w:r w:rsidRPr="00E676B4">
        <w:rPr>
          <w:position w:val="-4"/>
        </w:rPr>
        <w:object w:dxaOrig="260" w:dyaOrig="260">
          <v:shape id="_x0000_i1026" type="#_x0000_t75" style="width:12.75pt;height:12.75pt" o:ole="">
            <v:imagedata r:id="rId10" o:title=""/>
          </v:shape>
          <o:OLEObject Type="Embed" ProgID="Equation.DSMT4" ShapeID="_x0000_i1026" DrawAspect="Content" ObjectID="_1398919490" r:id="rId11"/>
        </w:object>
      </w:r>
      <w:r>
        <w:t>.</w:t>
      </w:r>
    </w:p>
    <w:p w:rsidR="00FD5AA8" w:rsidRDefault="00FD5AA8" w:rsidP="00FD5AA8">
      <w:r>
        <w:t>The general problem is to find</w:t>
      </w:r>
    </w:p>
    <w:p w:rsidR="00FD5AA8" w:rsidRDefault="00FD5AA8" w:rsidP="00FD5AA8">
      <w:pPr>
        <w:pStyle w:val="MTDisplayEquation"/>
        <w:ind w:left="0"/>
      </w:pPr>
      <w:r>
        <w:tab/>
      </w:r>
      <w:r w:rsidRPr="0017611E">
        <w:rPr>
          <w:position w:val="-18"/>
        </w:rPr>
        <w:object w:dxaOrig="999" w:dyaOrig="420">
          <v:shape id="_x0000_i1027" type="#_x0000_t75" style="width:50.25pt;height:21pt" o:ole="">
            <v:imagedata r:id="rId12" o:title=""/>
          </v:shape>
          <o:OLEObject Type="Embed" ProgID="Equation.DSMT4" ShapeID="_x0000_i1027" DrawAspect="Content" ObjectID="_1398919491" r:id="rId13"/>
        </w:object>
      </w:r>
      <w:r w:rsidR="001564AC" w:rsidRPr="001564AC">
        <w:t>,</w:t>
      </w:r>
    </w:p>
    <w:p w:rsidR="00FD5AA8" w:rsidRDefault="00FD5AA8" w:rsidP="00FD5AA8">
      <w:r>
        <w:t xml:space="preserve">where </w:t>
      </w:r>
      <w:r>
        <w:rPr>
          <w:i/>
        </w:rPr>
        <w:t>X</w:t>
      </w:r>
      <w:r>
        <w:t xml:space="preserve"> is a vector of the decision variables and </w:t>
      </w:r>
      <w:r>
        <w:rPr>
          <w:i/>
        </w:rPr>
        <w:t>f</w:t>
      </w:r>
      <w:r>
        <w:t xml:space="preserve"> is the objective function.</w:t>
      </w:r>
    </w:p>
    <w:p w:rsidR="00FD5AA8" w:rsidRDefault="00FD5AA8" w:rsidP="00FD5AA8">
      <w:r>
        <w:t xml:space="preserve">With GAs it is customary to distinguish </w:t>
      </w:r>
      <w:r>
        <w:rPr>
          <w:i/>
        </w:rPr>
        <w:t>genotype</w:t>
      </w:r>
      <w:r>
        <w:t>–the encoded representation of the variables</w:t>
      </w:r>
      <w:r w:rsidR="000B61D2">
        <w:t>–</w:t>
      </w:r>
      <w:r>
        <w:t xml:space="preserve">from </w:t>
      </w:r>
      <w:r>
        <w:rPr>
          <w:i/>
        </w:rPr>
        <w:t>phenotype</w:t>
      </w:r>
      <w:r>
        <w:t>–the set of variables themselves</w:t>
      </w:r>
      <w:r w:rsidR="000B61D2">
        <w:t xml:space="preserve">. </w:t>
      </w:r>
      <w:r>
        <w:t xml:space="preserve">The vector </w:t>
      </w:r>
      <w:r>
        <w:rPr>
          <w:i/>
        </w:rPr>
        <w:t>X</w:t>
      </w:r>
      <w:r>
        <w:t xml:space="preserve"> is represented by a string (or </w:t>
      </w:r>
      <w:r w:rsidR="001564AC" w:rsidRPr="001564AC">
        <w:rPr>
          <w:i/>
        </w:rPr>
        <w:t>chromosome</w:t>
      </w:r>
      <w:r>
        <w:t xml:space="preserve">) </w:t>
      </w:r>
      <w:r>
        <w:rPr>
          <w:i/>
        </w:rPr>
        <w:t>s</w:t>
      </w:r>
      <w:r>
        <w:t xml:space="preserve"> of length </w:t>
      </w:r>
      <w:r w:rsidR="001564AC" w:rsidRPr="001564AC">
        <w:rPr>
          <w:rFonts w:ascii="Times New Roman" w:hAnsi="Times New Roman" w:cs="Times New Roman"/>
          <w:i/>
        </w:rPr>
        <w:t>l</w:t>
      </w:r>
      <w:r>
        <w:t xml:space="preserve"> made up of symbols drawn from an alphabet </w:t>
      </w:r>
      <w:r>
        <w:rPr>
          <w:i/>
        </w:rPr>
        <w:t>A</w:t>
      </w:r>
      <w:r>
        <w:t xml:space="preserve"> using the mapping</w:t>
      </w:r>
    </w:p>
    <w:p w:rsidR="00FD5AA8" w:rsidRPr="002D47E8" w:rsidRDefault="00FD5AA8" w:rsidP="00FD5AA8">
      <w:pPr>
        <w:pStyle w:val="MTDisplayEquation"/>
        <w:ind w:left="0"/>
      </w:pPr>
      <w:r>
        <w:tab/>
      </w:r>
      <w:r w:rsidRPr="00877F47">
        <w:rPr>
          <w:position w:val="-6"/>
        </w:rPr>
        <w:object w:dxaOrig="1120" w:dyaOrig="320">
          <v:shape id="_x0000_i1028" type="#_x0000_t75" style="width:56.25pt;height:15.75pt" o:ole="">
            <v:imagedata r:id="rId14" o:title=""/>
          </v:shape>
          <o:OLEObject Type="Embed" ProgID="Equation.DSMT4" ShapeID="_x0000_i1028" DrawAspect="Content" ObjectID="_1398919492" r:id="rId15"/>
        </w:object>
      </w:r>
      <w:r w:rsidR="001564AC" w:rsidRPr="001564AC">
        <w:t>.</w:t>
      </w:r>
    </w:p>
    <w:p w:rsidR="00000000" w:rsidRDefault="00FD5AA8">
      <w:pPr>
        <w:autoSpaceDE w:val="0"/>
        <w:autoSpaceDN w:val="0"/>
        <w:adjustRightInd w:val="0"/>
        <w:rPr>
          <w:rFonts w:cs="T3"/>
        </w:rPr>
        <w:pPrChange w:id="0" w:author="Barb" w:date="2012-05-18T07:49:00Z">
          <w:pPr>
            <w:autoSpaceDE w:val="0"/>
            <w:autoSpaceDN w:val="0"/>
            <w:adjustRightInd w:val="0"/>
            <w:spacing w:after="0"/>
          </w:pPr>
        </w:pPrChange>
      </w:pPr>
      <w:r w:rsidRPr="009D64C3">
        <w:rPr>
          <w:rFonts w:cs="T3"/>
        </w:rPr>
        <w:t>The mapping</w:t>
      </w:r>
      <w:r>
        <w:rPr>
          <w:rFonts w:cs="T6"/>
        </w:rPr>
        <w:t xml:space="preserve"> </w:t>
      </w:r>
      <w:r w:rsidRPr="009D64C3">
        <w:rPr>
          <w:rFonts w:cs="T6"/>
          <w:i/>
        </w:rPr>
        <w:t>c</w:t>
      </w:r>
      <w:r w:rsidRPr="009D64C3">
        <w:rPr>
          <w:rFonts w:cs="T6"/>
        </w:rPr>
        <w:t xml:space="preserve"> </w:t>
      </w:r>
      <w:r>
        <w:rPr>
          <w:rFonts w:cs="T3"/>
        </w:rPr>
        <w:t>is not necessarily surjective</w:t>
      </w:r>
      <w:r w:rsidR="000B61D2">
        <w:rPr>
          <w:rFonts w:cs="T3"/>
        </w:rPr>
        <w:t xml:space="preserve">. </w:t>
      </w:r>
      <w:r>
        <w:rPr>
          <w:rFonts w:cs="T3"/>
        </w:rPr>
        <w:t>T</w:t>
      </w:r>
      <w:r w:rsidRPr="009D64C3">
        <w:rPr>
          <w:rFonts w:cs="T3"/>
        </w:rPr>
        <w:t>he range</w:t>
      </w:r>
      <w:r>
        <w:rPr>
          <w:rFonts w:cs="T3"/>
        </w:rPr>
        <w:t xml:space="preserve"> </w:t>
      </w:r>
      <w:r w:rsidRPr="009D64C3">
        <w:rPr>
          <w:rFonts w:cs="T3"/>
        </w:rPr>
        <w:t xml:space="preserve">of </w:t>
      </w:r>
      <w:r w:rsidRPr="009D64C3">
        <w:rPr>
          <w:rFonts w:cs="T6"/>
          <w:i/>
        </w:rPr>
        <w:t>c</w:t>
      </w:r>
      <w:r w:rsidRPr="009D64C3">
        <w:rPr>
          <w:rFonts w:cs="T6"/>
        </w:rPr>
        <w:t xml:space="preserve"> </w:t>
      </w:r>
      <w:r w:rsidRPr="009D64C3">
        <w:rPr>
          <w:rFonts w:cs="T3"/>
        </w:rPr>
        <w:t xml:space="preserve">determines the subset of </w:t>
      </w:r>
      <w:r>
        <w:rPr>
          <w:i/>
        </w:rPr>
        <w:t>A</w:t>
      </w:r>
      <w:r>
        <w:rPr>
          <w:i/>
          <w:vertAlign w:val="superscript"/>
        </w:rPr>
        <w:t>l</w:t>
      </w:r>
      <w:r>
        <w:rPr>
          <w:i/>
        </w:rPr>
        <w:t xml:space="preserve"> </w:t>
      </w:r>
      <w:r>
        <w:t xml:space="preserve"> </w:t>
      </w:r>
      <w:r w:rsidRPr="009D64C3">
        <w:rPr>
          <w:rFonts w:cs="T9"/>
        </w:rPr>
        <w:t xml:space="preserve"> </w:t>
      </w:r>
      <w:r w:rsidRPr="009D64C3">
        <w:rPr>
          <w:rFonts w:cs="T3"/>
        </w:rPr>
        <w:t>available for</w:t>
      </w:r>
      <w:r>
        <w:rPr>
          <w:rFonts w:cs="T3"/>
        </w:rPr>
        <w:t xml:space="preserve"> </w:t>
      </w:r>
      <w:r w:rsidRPr="009D64C3">
        <w:rPr>
          <w:rFonts w:cs="T3"/>
        </w:rPr>
        <w:t>exploratio</w:t>
      </w:r>
      <w:r>
        <w:rPr>
          <w:rFonts w:cs="T3"/>
        </w:rPr>
        <w:t xml:space="preserve">n by a </w:t>
      </w:r>
      <w:r w:rsidR="000B61D2">
        <w:rPr>
          <w:rFonts w:cs="T3"/>
        </w:rPr>
        <w:t>GA</w:t>
      </w:r>
      <w:r>
        <w:rPr>
          <w:rFonts w:cs="T3"/>
        </w:rPr>
        <w:t>.</w:t>
      </w:r>
    </w:p>
    <w:p w:rsidR="00FD5AA8" w:rsidDel="003118D4" w:rsidRDefault="00FD5AA8" w:rsidP="00FD5AA8">
      <w:pPr>
        <w:autoSpaceDE w:val="0"/>
        <w:autoSpaceDN w:val="0"/>
        <w:adjustRightInd w:val="0"/>
        <w:spacing w:after="0"/>
        <w:rPr>
          <w:del w:id="1" w:author="Barb" w:date="2012-05-18T07:49:00Z"/>
          <w:rFonts w:cs="T3"/>
        </w:rPr>
      </w:pPr>
    </w:p>
    <w:p w:rsidR="00FD5AA8" w:rsidRDefault="00FD5AA8" w:rsidP="00FD5AA8">
      <w:pPr>
        <w:pStyle w:val="MTDisplayEquation"/>
        <w:ind w:left="0"/>
        <w:rPr>
          <w:i/>
        </w:rPr>
      </w:pPr>
      <w:r>
        <w:t xml:space="preserve">The range of </w:t>
      </w:r>
      <w:r>
        <w:rPr>
          <w:i/>
        </w:rPr>
        <w:t>c</w:t>
      </w:r>
      <w:r>
        <w:t xml:space="preserve">, </w:t>
      </w:r>
      <w:r>
        <w:rPr>
          <w:i/>
        </w:rPr>
        <w:t xml:space="preserve">Ξ </w:t>
      </w:r>
    </w:p>
    <w:p w:rsidR="00FD5AA8" w:rsidRPr="00F726CD" w:rsidRDefault="00FD5AA8" w:rsidP="00FD5AA8">
      <w:pPr>
        <w:pStyle w:val="MTDisplayEquation"/>
        <w:ind w:left="0"/>
        <w:rPr>
          <w:rPrChange w:id="2" w:author="Barb" w:date="2012-05-17T15:51:00Z">
            <w:rPr>
              <w:position w:val="-8"/>
            </w:rPr>
          </w:rPrChange>
        </w:rPr>
      </w:pPr>
      <w:r>
        <w:tab/>
      </w:r>
      <w:r w:rsidRPr="00877F47">
        <w:rPr>
          <w:position w:val="-8"/>
        </w:rPr>
        <w:object w:dxaOrig="720" w:dyaOrig="340">
          <v:shape id="_x0000_i1029" type="#_x0000_t75" style="width:36pt;height:17.25pt" o:ole="">
            <v:imagedata r:id="rId16" o:title=""/>
          </v:shape>
          <o:OLEObject Type="Embed" ProgID="Equation.DSMT4" ShapeID="_x0000_i1029" DrawAspect="Content" ObjectID="_1398919493" r:id="rId17"/>
        </w:object>
      </w:r>
    </w:p>
    <w:p w:rsidR="00FD5AA8" w:rsidDel="00F726CD" w:rsidRDefault="00FD5AA8" w:rsidP="00FD5AA8">
      <w:pPr>
        <w:pStyle w:val="MTDisplayEquation"/>
        <w:ind w:left="0"/>
        <w:rPr>
          <w:del w:id="3" w:author="Barb" w:date="2012-05-17T15:50:00Z"/>
        </w:rPr>
      </w:pPr>
    </w:p>
    <w:p w:rsidR="00FD5AA8" w:rsidRDefault="00FD5AA8" w:rsidP="00FD5AA8">
      <w:pPr>
        <w:pStyle w:val="MTDisplayEquation"/>
        <w:ind w:left="0"/>
      </w:pPr>
      <w:r>
        <w:t xml:space="preserve">is needed </w:t>
      </w:r>
      <w:r w:rsidR="00D45E69">
        <w:t xml:space="preserve">to </w:t>
      </w:r>
      <w:r>
        <w:t xml:space="preserve">account for the fact that some strings in the image </w:t>
      </w:r>
      <w:r>
        <w:rPr>
          <w:i/>
        </w:rPr>
        <w:t>A</w:t>
      </w:r>
      <w:r>
        <w:rPr>
          <w:i/>
          <w:vertAlign w:val="superscript"/>
        </w:rPr>
        <w:t>l</w:t>
      </w:r>
      <w:r>
        <w:rPr>
          <w:i/>
        </w:rPr>
        <w:t xml:space="preserve"> </w:t>
      </w:r>
      <w:r>
        <w:t>under</w:t>
      </w:r>
      <w:r>
        <w:rPr>
          <w:i/>
        </w:rPr>
        <w:t xml:space="preserve"> </w:t>
      </w:r>
      <w:r w:rsidRPr="0090564B">
        <w:rPr>
          <w:i/>
        </w:rPr>
        <w:t>c</w:t>
      </w:r>
      <w:r>
        <w:t xml:space="preserve"> may represent invalid solutions to the original problem.</w:t>
      </w:r>
    </w:p>
    <w:p w:rsidR="00FD5AA8" w:rsidDel="00F726CD" w:rsidRDefault="00FD5AA8" w:rsidP="00FD5AA8">
      <w:pPr>
        <w:pStyle w:val="MTDisplayEquation"/>
        <w:ind w:left="0"/>
        <w:rPr>
          <w:del w:id="4" w:author="Barb" w:date="2012-05-17T15:52:00Z"/>
        </w:rPr>
      </w:pPr>
    </w:p>
    <w:p w:rsidR="00FD5AA8" w:rsidRDefault="00FD5AA8" w:rsidP="00FD5AA8">
      <w:r>
        <w:t xml:space="preserve">The string length </w:t>
      </w:r>
      <w:r w:rsidR="001564AC" w:rsidRPr="001564AC">
        <w:rPr>
          <w:rFonts w:ascii="Times New Roman" w:hAnsi="Times New Roman" w:cs="Times New Roman"/>
          <w:i/>
        </w:rPr>
        <w:t>l</w:t>
      </w:r>
      <w:r>
        <w:t xml:space="preserve"> depends on the dimensions of both </w:t>
      </w:r>
      <w:r>
        <w:rPr>
          <w:i/>
        </w:rPr>
        <w:t>H</w:t>
      </w:r>
      <w:r>
        <w:t xml:space="preserve"> and </w:t>
      </w:r>
      <w:r>
        <w:rPr>
          <w:i/>
        </w:rPr>
        <w:t>A</w:t>
      </w:r>
      <w:r w:rsidR="000B61D2">
        <w:rPr>
          <w:i/>
        </w:rPr>
        <w:t>,</w:t>
      </w:r>
      <w:r>
        <w:t xml:space="preserve"> with the elements of the string corresponding to </w:t>
      </w:r>
      <w:r>
        <w:rPr>
          <w:i/>
        </w:rPr>
        <w:t>genes</w:t>
      </w:r>
      <w:r>
        <w:t xml:space="preserve"> and </w:t>
      </w:r>
      <w:r w:rsidR="000B61D2">
        <w:t xml:space="preserve">the </w:t>
      </w:r>
      <w:r>
        <w:t xml:space="preserve">values to </w:t>
      </w:r>
      <w:r>
        <w:rPr>
          <w:i/>
        </w:rPr>
        <w:t>alleles</w:t>
      </w:r>
      <w:r w:rsidR="000B61D2">
        <w:t xml:space="preserve">. </w:t>
      </w:r>
      <w:r>
        <w:t>This statement of genes and alleles is often referred to as genotype-phenotype mapping.</w:t>
      </w:r>
    </w:p>
    <w:p w:rsidR="00FD5AA8" w:rsidRDefault="00FD5AA8" w:rsidP="00FD5AA8">
      <w:r>
        <w:t>Given the statements above, the optimization becomes:</w:t>
      </w:r>
    </w:p>
    <w:p w:rsidR="00FD5AA8" w:rsidRPr="004430A8" w:rsidRDefault="00FD5AA8" w:rsidP="00FD5AA8">
      <w:pPr>
        <w:pStyle w:val="MTDisplayEquation"/>
        <w:ind w:left="0"/>
      </w:pPr>
      <w:r>
        <w:tab/>
      </w:r>
      <w:r w:rsidRPr="004430A8">
        <w:rPr>
          <w:position w:val="-24"/>
        </w:rPr>
        <w:object w:dxaOrig="980" w:dyaOrig="480">
          <v:shape id="_x0000_i1030" type="#_x0000_t75" style="width:48.75pt;height:24pt" o:ole="">
            <v:imagedata r:id="rId18" o:title=""/>
          </v:shape>
          <o:OLEObject Type="Embed" ProgID="Equation.DSMT4" ShapeID="_x0000_i1030" DrawAspect="Content" ObjectID="_1398919494" r:id="rId19"/>
        </w:object>
      </w:r>
      <w:r w:rsidR="001564AC" w:rsidRPr="001564AC">
        <w:t>,</w:t>
      </w:r>
    </w:p>
    <w:p w:rsidR="00FD5AA8" w:rsidRDefault="00FD5AA8" w:rsidP="00FD5AA8">
      <w:r>
        <w:t xml:space="preserve">given the function </w:t>
      </w:r>
    </w:p>
    <w:p w:rsidR="00FD5AA8" w:rsidRDefault="00FD5AA8" w:rsidP="00FD5AA8">
      <w:pPr>
        <w:pStyle w:val="MTDisplayEquation"/>
        <w:ind w:left="0"/>
      </w:pPr>
      <w:r>
        <w:tab/>
      </w:r>
      <w:r w:rsidRPr="00AE253D">
        <w:rPr>
          <w:position w:val="-10"/>
        </w:rPr>
        <w:object w:dxaOrig="1460" w:dyaOrig="320">
          <v:shape id="_x0000_i1031" type="#_x0000_t75" style="width:72.75pt;height:15.75pt" o:ole="">
            <v:imagedata r:id="rId20" o:title=""/>
          </v:shape>
          <o:OLEObject Type="Embed" ProgID="Equation.DSMT4" ShapeID="_x0000_i1031" DrawAspect="Content" ObjectID="_1398919495" r:id="rId21"/>
        </w:object>
      </w:r>
      <w:r w:rsidR="001564AC" w:rsidRPr="001564AC">
        <w:t>.</w:t>
      </w:r>
    </w:p>
    <w:p w:rsidR="00A32840" w:rsidRDefault="00FD5AA8" w:rsidP="00FD5AA8">
      <w:pPr>
        <w:rPr>
          <w:ins w:id="5" w:author="Thomson Reuters Markets" w:date="2012-05-19T07:16:00Z"/>
        </w:rPr>
      </w:pPr>
      <w:r>
        <w:t xml:space="preserve">Finally, </w:t>
      </w:r>
      <w:r w:rsidR="00320F60">
        <w:t>with</w:t>
      </w:r>
      <w:r>
        <w:t xml:space="preserve"> GAs it is helpful if </w:t>
      </w:r>
      <w:r>
        <w:rPr>
          <w:i/>
        </w:rPr>
        <w:t>c</w:t>
      </w:r>
      <w:r>
        <w:t xml:space="preserve"> is a bijection</w:t>
      </w:r>
      <w:r w:rsidR="000B61D2">
        <w:t xml:space="preserve">. </w:t>
      </w:r>
      <w:r>
        <w:t>The important property of bijection</w:t>
      </w:r>
      <w:r w:rsidR="00320F60">
        <w:t>s</w:t>
      </w:r>
      <w:r>
        <w:t xml:space="preserve"> as </w:t>
      </w:r>
      <w:r w:rsidR="00320F60">
        <w:t>they</w:t>
      </w:r>
      <w:r>
        <w:t xml:space="preserve"> appl</w:t>
      </w:r>
      <w:r w:rsidR="00320F60">
        <w:t>y</w:t>
      </w:r>
      <w:r>
        <w:t xml:space="preserve"> to GAs is that bijections have an inverse, i.e.</w:t>
      </w:r>
      <w:r w:rsidR="00320F60">
        <w:t>,</w:t>
      </w:r>
      <w:r>
        <w:t xml:space="preserve"> there is </w:t>
      </w:r>
      <w:r w:rsidR="00320F60">
        <w:t xml:space="preserve">a </w:t>
      </w:r>
      <w:r>
        <w:t xml:space="preserve">unique vector </w:t>
      </w:r>
      <w:r>
        <w:rPr>
          <w:i/>
        </w:rPr>
        <w:t>x</w:t>
      </w:r>
      <w:r>
        <w:t xml:space="preserve"> for every string and a unique string for each </w:t>
      </w:r>
      <w:r>
        <w:rPr>
          <w:i/>
        </w:rPr>
        <w:t>x</w:t>
      </w:r>
      <w:r w:rsidR="000B61D2">
        <w:t xml:space="preserve">. </w:t>
      </w:r>
    </w:p>
    <w:p w:rsidR="00A32840" w:rsidRDefault="00A32840">
      <w:pPr>
        <w:rPr>
          <w:ins w:id="6" w:author="Thomson Reuters Markets" w:date="2012-05-19T07:16:00Z"/>
        </w:rPr>
      </w:pPr>
      <w:ins w:id="7" w:author="Thomson Reuters Markets" w:date="2012-05-19T07:16:00Z">
        <w:r>
          <w:br w:type="page"/>
        </w:r>
      </w:ins>
    </w:p>
    <w:p w:rsidR="00FD5AA8" w:rsidDel="00A32840" w:rsidRDefault="00FD5AA8" w:rsidP="00FD5AA8">
      <w:pPr>
        <w:rPr>
          <w:del w:id="8" w:author="Thomson Reuters Markets" w:date="2012-05-19T07:16:00Z"/>
        </w:rPr>
      </w:pPr>
    </w:p>
    <w:p w:rsidR="00FD5AA8" w:rsidRPr="00FD5AA8" w:rsidRDefault="00FD5AA8" w:rsidP="00FD5A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Genetic </w:t>
      </w:r>
      <w:r w:rsidR="004534E5">
        <w:rPr>
          <w:b/>
        </w:rPr>
        <w:t>a</w:t>
      </w:r>
      <w:r>
        <w:rPr>
          <w:b/>
        </w:rPr>
        <w:t xml:space="preserve">lgorithms and </w:t>
      </w:r>
      <w:r w:rsidR="004534E5">
        <w:rPr>
          <w:b/>
        </w:rPr>
        <w:t>t</w:t>
      </w:r>
      <w:r>
        <w:rPr>
          <w:b/>
        </w:rPr>
        <w:t xml:space="preserve">heir </w:t>
      </w:r>
      <w:r w:rsidR="004534E5">
        <w:rPr>
          <w:b/>
        </w:rPr>
        <w:t>o</w:t>
      </w:r>
      <w:r>
        <w:rPr>
          <w:b/>
        </w:rPr>
        <w:t>perators</w:t>
      </w:r>
    </w:p>
    <w:p w:rsidR="00000000" w:rsidRDefault="00FD5AA8">
      <w:pPr>
        <w:autoSpaceDE w:val="0"/>
        <w:autoSpaceDN w:val="0"/>
        <w:adjustRightInd w:val="0"/>
        <w:spacing w:before="200" w:after="0"/>
        <w:rPr>
          <w:rFonts w:cs="CMR9"/>
        </w:rPr>
        <w:pPrChange w:id="9" w:author="Barb" w:date="2012-05-18T07:49:00Z">
          <w:pPr>
            <w:autoSpaceDE w:val="0"/>
            <w:autoSpaceDN w:val="0"/>
            <w:adjustRightInd w:val="0"/>
            <w:spacing w:before="240" w:after="0"/>
          </w:pPr>
        </w:pPrChange>
      </w:pPr>
      <w:r>
        <w:rPr>
          <w:rFonts w:cs="CMR10"/>
        </w:rPr>
        <w:t xml:space="preserve">The operators by which </w:t>
      </w:r>
      <w:r w:rsidR="002A60FF">
        <w:rPr>
          <w:rFonts w:cs="CMR10"/>
        </w:rPr>
        <w:t>G</w:t>
      </w:r>
      <w:r>
        <w:rPr>
          <w:rFonts w:cs="CMR10"/>
        </w:rPr>
        <w:t xml:space="preserve">As search for the optimal solution </w:t>
      </w:r>
      <w:r w:rsidR="004534E5">
        <w:rPr>
          <w:rFonts w:cs="CMR10"/>
        </w:rPr>
        <w:t>are</w:t>
      </w:r>
      <w:r>
        <w:rPr>
          <w:rFonts w:cs="CMR10"/>
        </w:rPr>
        <w:t xml:space="preserve"> set out in the following statements </w:t>
      </w:r>
      <w:r w:rsidR="004534E5">
        <w:t>from</w:t>
      </w:r>
      <w:r>
        <w:t xml:space="preserve"> </w:t>
      </w:r>
      <w:proofErr w:type="spellStart"/>
      <w:r>
        <w:rPr>
          <w:rFonts w:cs="CMR9"/>
        </w:rPr>
        <w:t>Coello</w:t>
      </w:r>
      <w:proofErr w:type="spellEnd"/>
      <w:r>
        <w:rPr>
          <w:rFonts w:cs="CMR9"/>
        </w:rPr>
        <w:t xml:space="preserve"> </w:t>
      </w:r>
      <w:r w:rsidR="001564AC" w:rsidRPr="001564AC">
        <w:rPr>
          <w:rFonts w:cs="CMR9"/>
          <w:i/>
        </w:rPr>
        <w:t>et al</w:t>
      </w:r>
      <w:r w:rsidR="004534E5">
        <w:rPr>
          <w:rFonts w:cs="CMR9"/>
        </w:rPr>
        <w:t>.</w:t>
      </w:r>
      <w:r>
        <w:rPr>
          <w:rFonts w:cs="CMR9"/>
        </w:rPr>
        <w:t xml:space="preserve"> </w:t>
      </w:r>
      <w:r w:rsidR="00280A8C">
        <w:rPr>
          <w:rFonts w:cs="CMR9"/>
        </w:rPr>
        <w:fldChar w:fldCharType="begin"/>
      </w:r>
      <w:r>
        <w:rPr>
          <w:rFonts w:cs="CMR9"/>
        </w:rPr>
        <w:instrText xml:space="preserve"> CITATION CAC02 \l 1033  </w:instrText>
      </w:r>
      <w:r w:rsidR="00280A8C">
        <w:rPr>
          <w:rFonts w:cs="CMR9"/>
        </w:rPr>
        <w:fldChar w:fldCharType="separate"/>
      </w:r>
      <w:r w:rsidR="005C2CE7">
        <w:rPr>
          <w:rFonts w:cs="CMR9"/>
          <w:noProof/>
        </w:rPr>
        <w:t xml:space="preserve"> </w:t>
      </w:r>
      <w:r w:rsidR="005C2CE7" w:rsidRPr="005C2CE7">
        <w:rPr>
          <w:rFonts w:cs="CMR9"/>
          <w:noProof/>
        </w:rPr>
        <w:t>(Coello, 2002)</w:t>
      </w:r>
      <w:r w:rsidR="00280A8C">
        <w:rPr>
          <w:rFonts w:cs="CMR9"/>
        </w:rPr>
        <w:fldChar w:fldCharType="end"/>
      </w:r>
      <w:del w:id="10" w:author="Barb" w:date="2012-05-17T15:54:00Z">
        <w:r w:rsidR="00925687" w:rsidDel="00F726CD">
          <w:rPr>
            <w:rFonts w:cs="CMR9"/>
          </w:rPr>
          <w:delText>(2002)</w:delText>
        </w:r>
      </w:del>
      <w:r w:rsidR="00925687">
        <w:rPr>
          <w:rFonts w:cs="CMR9"/>
        </w:rPr>
        <w:t xml:space="preserve"> </w:t>
      </w:r>
      <w:r>
        <w:rPr>
          <w:rFonts w:cs="CMR9"/>
        </w:rPr>
        <w:t xml:space="preserve">(their notation </w:t>
      </w:r>
      <w:r w:rsidR="001A3FD6">
        <w:rPr>
          <w:rFonts w:cs="CMR9"/>
        </w:rPr>
        <w:t xml:space="preserve">is used </w:t>
      </w:r>
      <w:r>
        <w:rPr>
          <w:rFonts w:cs="CMR9"/>
        </w:rPr>
        <w:t>with some slight modifications):</w:t>
      </w:r>
    </w:p>
    <w:p w:rsidR="00FD5AA8" w:rsidDel="003118D4" w:rsidRDefault="00FD5AA8" w:rsidP="00FD5AA8">
      <w:pPr>
        <w:autoSpaceDE w:val="0"/>
        <w:autoSpaceDN w:val="0"/>
        <w:adjustRightInd w:val="0"/>
        <w:spacing w:after="0"/>
        <w:rPr>
          <w:del w:id="11" w:author="Barb" w:date="2012-05-18T07:49:00Z"/>
          <w:rFonts w:cs="CMR9"/>
        </w:rPr>
      </w:pPr>
    </w:p>
    <w:p w:rsidR="00000000" w:rsidRDefault="00FD5AA8">
      <w:pPr>
        <w:tabs>
          <w:tab w:val="left" w:pos="7650"/>
          <w:tab w:val="left" w:pos="7920"/>
        </w:tabs>
        <w:autoSpaceDE w:val="0"/>
        <w:autoSpaceDN w:val="0"/>
        <w:adjustRightInd w:val="0"/>
        <w:ind w:left="720" w:right="1440"/>
        <w:pPrChange w:id="12" w:author="Barb" w:date="2012-05-18T07:50:00Z">
          <w:pPr>
            <w:tabs>
              <w:tab w:val="left" w:pos="7650"/>
              <w:tab w:val="left" w:pos="7920"/>
            </w:tabs>
            <w:autoSpaceDE w:val="0"/>
            <w:autoSpaceDN w:val="0"/>
            <w:adjustRightInd w:val="0"/>
            <w:spacing w:after="0"/>
            <w:ind w:left="720" w:right="1440"/>
          </w:pPr>
        </w:pPrChange>
      </w:pPr>
      <w:r>
        <w:rPr>
          <w:rFonts w:cs="CMR9"/>
        </w:rPr>
        <w:t xml:space="preserve">Let </w:t>
      </w:r>
      <w:r>
        <w:rPr>
          <w:rFonts w:cs="CMR9"/>
          <w:i/>
        </w:rPr>
        <w:t>H</w:t>
      </w:r>
      <w:r>
        <w:rPr>
          <w:rFonts w:cs="CMR9"/>
        </w:rPr>
        <w:t xml:space="preserve"> be a non</w:t>
      </w:r>
      <w:del w:id="13" w:author="Barb" w:date="2012-05-17T16:00:00Z">
        <w:r w:rsidDel="00BE5D58">
          <w:rPr>
            <w:rFonts w:cs="CMR9"/>
          </w:rPr>
          <w:delText>-</w:delText>
        </w:r>
      </w:del>
      <w:r>
        <w:rPr>
          <w:rFonts w:cs="CMR9"/>
        </w:rPr>
        <w:t>empty set (the individual or search space)</w:t>
      </w:r>
      <w:ins w:id="14" w:author="Barb" w:date="2012-05-17T15:55:00Z">
        <w:r w:rsidR="00F726CD">
          <w:rPr>
            <w:rFonts w:cs="CMR9"/>
          </w:rPr>
          <w:t>,</w:t>
        </w:r>
      </w:ins>
      <w:r>
        <w:rPr>
          <w:rFonts w:cs="CMR9"/>
        </w:rPr>
        <w:t xml:space="preserve"> </w:t>
      </w:r>
      <w:r w:rsidRPr="008613C0">
        <w:rPr>
          <w:position w:val="-18"/>
        </w:rPr>
        <w:object w:dxaOrig="700" w:dyaOrig="460">
          <v:shape id="_x0000_i1032" type="#_x0000_t75" style="width:35.25pt;height:23.25pt" o:ole="">
            <v:imagedata r:id="rId22" o:title=""/>
          </v:shape>
          <o:OLEObject Type="Embed" ProgID="Equation.DSMT4" ShapeID="_x0000_i1032" DrawAspect="Content" ObjectID="_1398919496" r:id="rId23"/>
        </w:object>
      </w:r>
      <w:r>
        <w:t xml:space="preserve"> a sequence in </w:t>
      </w:r>
      <w:r w:rsidRPr="00684A62">
        <w:rPr>
          <w:position w:val="-4"/>
        </w:rPr>
        <w:object w:dxaOrig="320" w:dyaOrig="300">
          <v:shape id="_x0000_i1033" type="#_x0000_t75" style="width:15.75pt;height:15pt" o:ole="">
            <v:imagedata r:id="rId24" o:title=""/>
          </v:shape>
          <o:OLEObject Type="Embed" ProgID="Equation.DSMT4" ShapeID="_x0000_i1033" DrawAspect="Content" ObjectID="_1398919497" r:id="rId25"/>
        </w:object>
      </w:r>
      <w:r>
        <w:t xml:space="preserve"> (the parent populations), </w:t>
      </w:r>
      <w:r w:rsidRPr="00513B1B">
        <w:rPr>
          <w:position w:val="-18"/>
        </w:rPr>
        <w:object w:dxaOrig="820" w:dyaOrig="460">
          <v:shape id="_x0000_i1034" type="#_x0000_t75" style="width:41.25pt;height:23.25pt" o:ole="">
            <v:imagedata r:id="rId26" o:title=""/>
          </v:shape>
          <o:OLEObject Type="Embed" ProgID="Equation.DSMT4" ShapeID="_x0000_i1034" DrawAspect="Content" ObjectID="_1398919498" r:id="rId27"/>
        </w:object>
      </w:r>
      <w:r>
        <w:t xml:space="preserve"> a sequence in </w:t>
      </w:r>
      <w:r w:rsidRPr="00684A62">
        <w:rPr>
          <w:position w:val="-4"/>
        </w:rPr>
        <w:object w:dxaOrig="320" w:dyaOrig="300">
          <v:shape id="_x0000_i1035" type="#_x0000_t75" style="width:15.75pt;height:15pt" o:ole="">
            <v:imagedata r:id="rId24" o:title=""/>
          </v:shape>
          <o:OLEObject Type="Embed" ProgID="Equation.DSMT4" ShapeID="_x0000_i1035" DrawAspect="Content" ObjectID="_1398919499" r:id="rId28"/>
        </w:object>
      </w:r>
      <w:r>
        <w:t xml:space="preserve">(the offspring population sizes), </w:t>
      </w:r>
      <w:r w:rsidRPr="00D3242D">
        <w:rPr>
          <w:position w:val="-10"/>
        </w:rPr>
        <w:object w:dxaOrig="1080" w:dyaOrig="320">
          <v:shape id="_x0000_i1036" type="#_x0000_t75" style="width:54pt;height:15.75pt" o:ole="">
            <v:imagedata r:id="rId29" o:title=""/>
          </v:shape>
          <o:OLEObject Type="Embed" ProgID="Equation.DSMT4" ShapeID="_x0000_i1036" DrawAspect="Content" ObjectID="_1398919500" r:id="rId30"/>
        </w:object>
      </w:r>
      <w:r>
        <w:t xml:space="preserve"> a fitness function, </w:t>
      </w:r>
      <w:r w:rsidRPr="00085A42">
        <w:rPr>
          <w:position w:val="-12"/>
        </w:rPr>
        <w:object w:dxaOrig="1620" w:dyaOrig="380">
          <v:shape id="_x0000_i1037" type="#_x0000_t75" style="width:81pt;height:18.75pt" o:ole="">
            <v:imagedata r:id="rId31" o:title=""/>
          </v:shape>
          <o:OLEObject Type="Embed" ProgID="Equation.DSMT4" ShapeID="_x0000_i1037" DrawAspect="Content" ObjectID="_1398919501" r:id="rId32"/>
        </w:object>
      </w:r>
      <w:r>
        <w:t xml:space="preserve"> {true, false} (the termination criteria), </w:t>
      </w:r>
      <w:r w:rsidRPr="00FC496C">
        <w:rPr>
          <w:position w:val="-10"/>
        </w:rPr>
        <w:object w:dxaOrig="420" w:dyaOrig="260">
          <v:shape id="_x0000_i1038" type="#_x0000_t75" style="width:21pt;height:12.75pt" o:ole="">
            <v:imagedata r:id="rId33" o:title=""/>
          </v:shape>
          <o:OLEObject Type="Embed" ProgID="Equation.DSMT4" ShapeID="_x0000_i1038" DrawAspect="Content" ObjectID="_1398919502" r:id="rId34"/>
        </w:object>
      </w:r>
      <w:r>
        <w:t xml:space="preserve">{true, false}, </w:t>
      </w:r>
      <w:r>
        <w:rPr>
          <w:i/>
        </w:rPr>
        <w:t>r</w:t>
      </w:r>
      <w:r>
        <w:t xml:space="preserve"> a sequence </w:t>
      </w:r>
      <w:r w:rsidRPr="00581AC1">
        <w:rPr>
          <w:position w:val="-16"/>
        </w:rPr>
        <w:object w:dxaOrig="560" w:dyaOrig="440">
          <v:shape id="_x0000_i1039" type="#_x0000_t75" style="width:27.75pt;height:21.75pt" o:ole="">
            <v:imagedata r:id="rId35" o:title=""/>
          </v:shape>
          <o:OLEObject Type="Embed" ProgID="Equation.DSMT4" ShapeID="_x0000_i1039" DrawAspect="Content" ObjectID="_1398919503" r:id="rId36"/>
        </w:object>
      </w:r>
      <w:r>
        <w:t xml:space="preserve"> of recombination operators </w:t>
      </w:r>
      <w:r>
        <w:rPr>
          <w:i/>
        </w:rPr>
        <w:t>τ</w:t>
      </w:r>
      <w:r>
        <w:rPr>
          <w:i/>
          <w:vertAlign w:val="superscript"/>
        </w:rPr>
        <w:t>(</w:t>
      </w:r>
      <w:proofErr w:type="spellStart"/>
      <w:r>
        <w:rPr>
          <w:i/>
          <w:vertAlign w:val="superscript"/>
        </w:rPr>
        <w:t>i</w:t>
      </w:r>
      <w:proofErr w:type="spellEnd"/>
      <w:r>
        <w:rPr>
          <w:i/>
          <w:vertAlign w:val="superscript"/>
        </w:rPr>
        <w:t xml:space="preserve">) </w:t>
      </w:r>
      <w:r>
        <w:t xml:space="preserve">: </w:t>
      </w:r>
      <w:r w:rsidRPr="00E02ECC">
        <w:rPr>
          <w:position w:val="-20"/>
        </w:rPr>
        <w:object w:dxaOrig="2960" w:dyaOrig="520">
          <v:shape id="_x0000_i1040" type="#_x0000_t75" style="width:147.75pt;height:26.25pt" o:ole="">
            <v:imagedata r:id="rId37" o:title=""/>
          </v:shape>
          <o:OLEObject Type="Embed" ProgID="Equation.DSMT4" ShapeID="_x0000_i1040" DrawAspect="Content" ObjectID="_1398919504" r:id="rId38"/>
        </w:object>
      </w:r>
      <w:r>
        <w:t xml:space="preserve">, </w:t>
      </w:r>
      <w:r>
        <w:rPr>
          <w:i/>
        </w:rPr>
        <w:t>m</w:t>
      </w:r>
      <w:r>
        <w:t xml:space="preserve"> a sequence of </w:t>
      </w:r>
      <w:r>
        <w:rPr>
          <w:i/>
        </w:rPr>
        <w:t>{m</w:t>
      </w:r>
      <w:r>
        <w:rPr>
          <w:i/>
          <w:vertAlign w:val="superscript"/>
        </w:rPr>
        <w:t>(</w:t>
      </w:r>
      <w:proofErr w:type="spellStart"/>
      <w:r>
        <w:rPr>
          <w:i/>
          <w:vertAlign w:val="superscript"/>
        </w:rPr>
        <w:t>i</w:t>
      </w:r>
      <w:proofErr w:type="spellEnd"/>
      <w:r>
        <w:rPr>
          <w:i/>
          <w:vertAlign w:val="superscript"/>
        </w:rPr>
        <w:t>)</w:t>
      </w:r>
      <w:r>
        <w:rPr>
          <w:i/>
        </w:rPr>
        <w:t>}</w:t>
      </w:r>
      <w:r>
        <w:t xml:space="preserve"> of mutation operators in </w:t>
      </w:r>
      <w:r>
        <w:rPr>
          <w:i/>
        </w:rPr>
        <w:t>m</w:t>
      </w:r>
      <w:r>
        <w:rPr>
          <w:i/>
          <w:vertAlign w:val="superscript"/>
        </w:rPr>
        <w:t>i</w:t>
      </w:r>
      <w:r>
        <w:t xml:space="preserve">, </w:t>
      </w:r>
      <w:r w:rsidRPr="00E02ECC">
        <w:rPr>
          <w:position w:val="-20"/>
        </w:rPr>
        <w:object w:dxaOrig="2960" w:dyaOrig="520">
          <v:shape id="_x0000_i1041" type="#_x0000_t75" style="width:147.75pt;height:26.25pt" o:ole="">
            <v:imagedata r:id="rId39" o:title=""/>
          </v:shape>
          <o:OLEObject Type="Embed" ProgID="Equation.DSMT4" ShapeID="_x0000_i1041" DrawAspect="Content" ObjectID="_1398919505" r:id="rId40"/>
        </w:object>
      </w:r>
      <w:r>
        <w:t xml:space="preserve">, </w:t>
      </w:r>
      <w:r>
        <w:rPr>
          <w:i/>
        </w:rPr>
        <w:t>s</w:t>
      </w:r>
      <w:r>
        <w:t xml:space="preserve"> a sequence of </w:t>
      </w:r>
      <w:r>
        <w:rPr>
          <w:i/>
        </w:rPr>
        <w:t>{</w:t>
      </w:r>
      <w:proofErr w:type="spellStart"/>
      <w:r>
        <w:rPr>
          <w:i/>
        </w:rPr>
        <w:t>s</w:t>
      </w:r>
      <w:r>
        <w:rPr>
          <w:i/>
          <w:vertAlign w:val="superscript"/>
        </w:rPr>
        <w:t>i</w:t>
      </w:r>
      <w:proofErr w:type="spellEnd"/>
      <w:r>
        <w:rPr>
          <w:i/>
        </w:rPr>
        <w:t>}</w:t>
      </w:r>
      <w:r>
        <w:t xml:space="preserve"> selection operators </w:t>
      </w:r>
      <w:r>
        <w:rPr>
          <w:i/>
        </w:rPr>
        <w:t>s</w:t>
      </w:r>
      <w:r>
        <w:rPr>
          <w:i/>
          <w:vertAlign w:val="superscript"/>
        </w:rPr>
        <w:t>(</w:t>
      </w:r>
      <w:proofErr w:type="spellStart"/>
      <w:r>
        <w:rPr>
          <w:i/>
          <w:vertAlign w:val="superscript"/>
        </w:rPr>
        <w:t>i</w:t>
      </w:r>
      <w:proofErr w:type="spellEnd"/>
      <w:r>
        <w:rPr>
          <w:i/>
          <w:vertAlign w:val="superscript"/>
        </w:rPr>
        <w:t>)</w:t>
      </w:r>
      <w:r>
        <w:t xml:space="preserve">: </w:t>
      </w:r>
      <w:r w:rsidRPr="00816A02">
        <w:rPr>
          <w:position w:val="-12"/>
        </w:rPr>
        <w:object w:dxaOrig="4500" w:dyaOrig="460">
          <v:shape id="_x0000_i1042" type="#_x0000_t75" style="width:225pt;height:23.25pt" o:ole="">
            <v:imagedata r:id="rId41" o:title=""/>
          </v:shape>
          <o:OLEObject Type="Embed" ProgID="Equation.DSMT4" ShapeID="_x0000_i1042" DrawAspect="Content" ObjectID="_1398919506" r:id="rId42"/>
        </w:object>
      </w:r>
      <w:r>
        <w:t xml:space="preserve">, </w:t>
      </w:r>
      <w:r w:rsidRPr="007902B9">
        <w:rPr>
          <w:position w:val="-12"/>
        </w:rPr>
        <w:object w:dxaOrig="1020" w:dyaOrig="380">
          <v:shape id="_x0000_i1043" type="#_x0000_t75" style="width:51pt;height:18.75pt" o:ole="">
            <v:imagedata r:id="rId43" o:title=""/>
          </v:shape>
          <o:OLEObject Type="Embed" ProgID="Equation.DSMT4" ShapeID="_x0000_i1043" DrawAspect="Content" ObjectID="_1398919507" r:id="rId44"/>
        </w:object>
      </w:r>
      <w:r>
        <w:t xml:space="preserve"> (the recombination parameters), </w:t>
      </w:r>
      <w:r w:rsidRPr="007902B9">
        <w:rPr>
          <w:position w:val="-12"/>
        </w:rPr>
        <w:object w:dxaOrig="1020" w:dyaOrig="380">
          <v:shape id="_x0000_i1044" type="#_x0000_t75" style="width:51pt;height:18.75pt" o:ole="">
            <v:imagedata r:id="rId45" o:title=""/>
          </v:shape>
          <o:OLEObject Type="Embed" ProgID="Equation.DSMT4" ShapeID="_x0000_i1044" DrawAspect="Content" ObjectID="_1398919508" r:id="rId46"/>
        </w:object>
      </w:r>
      <w:r>
        <w:t xml:space="preserve"> (the mutation parameters)</w:t>
      </w:r>
      <w:ins w:id="15" w:author="Barb" w:date="2012-05-17T15:57:00Z">
        <w:r w:rsidR="00F726CD">
          <w:t>,</w:t>
        </w:r>
      </w:ins>
      <w:r>
        <w:t xml:space="preserve"> and </w:t>
      </w:r>
      <w:r w:rsidRPr="007902B9">
        <w:rPr>
          <w:position w:val="-12"/>
        </w:rPr>
        <w:object w:dxaOrig="1020" w:dyaOrig="380">
          <v:shape id="_x0000_i1045" type="#_x0000_t75" style="width:51pt;height:18.75pt" o:ole="">
            <v:imagedata r:id="rId47" o:title=""/>
          </v:shape>
          <o:OLEObject Type="Embed" ProgID="Equation.DSMT4" ShapeID="_x0000_i1045" DrawAspect="Content" ObjectID="_1398919509" r:id="rId48"/>
        </w:object>
      </w:r>
      <w:r>
        <w:t xml:space="preserve"> (the selection parameters).</w:t>
      </w:r>
    </w:p>
    <w:p w:rsidR="00FD5AA8" w:rsidDel="003118D4" w:rsidRDefault="00FD5AA8" w:rsidP="00FD5AA8">
      <w:pPr>
        <w:autoSpaceDE w:val="0"/>
        <w:autoSpaceDN w:val="0"/>
        <w:adjustRightInd w:val="0"/>
        <w:spacing w:after="0"/>
        <w:rPr>
          <w:del w:id="16" w:author="Barb" w:date="2012-05-18T07:50:00Z"/>
          <w:rFonts w:cs="CMR10"/>
        </w:rPr>
      </w:pPr>
    </w:p>
    <w:p w:rsidR="00280A8C" w:rsidRDefault="00FD5AA8" w:rsidP="00280A8C">
      <w:pPr>
        <w:autoSpaceDE w:val="0"/>
        <w:autoSpaceDN w:val="0"/>
        <w:adjustRightInd w:val="0"/>
        <w:pPrChange w:id="17" w:author="Barb" w:date="2012-05-17T15:59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 xml:space="preserve"> </w:t>
      </w:r>
      <w:proofErr w:type="spellStart"/>
      <w:r>
        <w:rPr>
          <w:rFonts w:cs="CMR10"/>
        </w:rPr>
        <w:t>Coello</w:t>
      </w:r>
      <w:proofErr w:type="spellEnd"/>
      <w:r>
        <w:rPr>
          <w:rFonts w:cs="CMR10"/>
        </w:rPr>
        <w:t xml:space="preserve"> </w:t>
      </w:r>
      <w:r w:rsidR="001564AC" w:rsidRPr="001564AC">
        <w:rPr>
          <w:rFonts w:cs="CMR10"/>
          <w:i/>
        </w:rPr>
        <w:t>et al</w:t>
      </w:r>
      <w:r w:rsidR="004534E5">
        <w:rPr>
          <w:rFonts w:cs="CMR10"/>
        </w:rPr>
        <w:t>.</w:t>
      </w:r>
      <w:r>
        <w:rPr>
          <w:rFonts w:cs="CMR10"/>
        </w:rPr>
        <w:t xml:space="preserve"> </w:t>
      </w:r>
      <w:r w:rsidR="00925687">
        <w:rPr>
          <w:rFonts w:cs="CMR10"/>
        </w:rPr>
        <w:t xml:space="preserve">(2002) </w:t>
      </w:r>
      <w:r>
        <w:rPr>
          <w:rFonts w:cs="CMR10"/>
        </w:rPr>
        <w:t xml:space="preserve">define the collection </w:t>
      </w:r>
      <w:r>
        <w:rPr>
          <w:rFonts w:cs="CMR10"/>
          <w:i/>
        </w:rPr>
        <w:t xml:space="preserve">μ </w:t>
      </w:r>
      <w:r>
        <w:rPr>
          <w:rFonts w:cs="CMR10"/>
        </w:rPr>
        <w:t xml:space="preserve">(the number of individuals) via </w:t>
      </w:r>
      <w:proofErr w:type="spellStart"/>
      <w:r>
        <w:rPr>
          <w:rFonts w:cs="CMR10"/>
          <w:i/>
        </w:rPr>
        <w:t>H</w:t>
      </w:r>
      <w:r>
        <w:rPr>
          <w:rFonts w:cs="CMR10"/>
          <w:i/>
          <w:vertAlign w:val="superscript"/>
        </w:rPr>
        <w:t>μ</w:t>
      </w:r>
      <w:proofErr w:type="spellEnd"/>
      <w:r w:rsidR="000B61D2">
        <w:rPr>
          <w:rFonts w:cs="CMR10"/>
        </w:rPr>
        <w:t xml:space="preserve">. </w:t>
      </w:r>
      <w:r>
        <w:rPr>
          <w:rFonts w:cs="CMR10"/>
        </w:rPr>
        <w:t>The population transforms are denoted by</w:t>
      </w:r>
      <w:r w:rsidRPr="00B57F99">
        <w:rPr>
          <w:position w:val="-6"/>
        </w:rPr>
        <w:object w:dxaOrig="1359" w:dyaOrig="320">
          <v:shape id="_x0000_i1046" type="#_x0000_t75" style="width:67.5pt;height:15.75pt" o:ole="">
            <v:imagedata r:id="rId49" o:title=""/>
          </v:shape>
          <o:OLEObject Type="Embed" ProgID="Equation.DSMT4" ShapeID="_x0000_i1046" DrawAspect="Content" ObjectID="_1398919510" r:id="rId50"/>
        </w:object>
      </w:r>
      <w:r w:rsidR="001564AC" w:rsidRPr="001564AC">
        <w:t>,</w:t>
      </w:r>
      <w:r>
        <w:t xml:space="preserve"> where</w:t>
      </w:r>
      <w:r w:rsidRPr="00B57F99">
        <w:rPr>
          <w:position w:val="-10"/>
        </w:rPr>
        <w:object w:dxaOrig="639" w:dyaOrig="320">
          <v:shape id="_x0000_i1047" type="#_x0000_t75" style="width:32.25pt;height:15.75pt" o:ole="">
            <v:imagedata r:id="rId51" o:title=""/>
          </v:shape>
          <o:OLEObject Type="Embed" ProgID="Equation.DSMT4" ShapeID="_x0000_i1047" DrawAspect="Content" ObjectID="_1398919511" r:id="rId52"/>
        </w:object>
      </w:r>
      <w:r w:rsidR="000B61D2">
        <w:t xml:space="preserve">. </w:t>
      </w:r>
      <w:r w:rsidR="002A60FF">
        <w:t>However, some G</w:t>
      </w:r>
      <w:r>
        <w:t>A methods generate populations whose size is not equal to their predecessors</w:t>
      </w:r>
      <w:r w:rsidR="00553C92">
        <w:t>’</w:t>
      </w:r>
      <w:r w:rsidR="000B61D2">
        <w:t xml:space="preserve">. </w:t>
      </w:r>
      <w:r>
        <w:t xml:space="preserve">In a more general framework </w:t>
      </w:r>
      <w:r w:rsidRPr="00B57F99">
        <w:rPr>
          <w:position w:val="-6"/>
        </w:rPr>
        <w:object w:dxaOrig="1380" w:dyaOrig="320">
          <v:shape id="_x0000_i1048" type="#_x0000_t75" style="width:69pt;height:15.75pt" o:ole="">
            <v:imagedata r:id="rId53" o:title=""/>
          </v:shape>
          <o:OLEObject Type="Embed" ProgID="Equation.DSMT4" ShapeID="_x0000_i1048" DrawAspect="Content" ObjectID="_1398919512" r:id="rId54"/>
        </w:object>
      </w:r>
      <w:r>
        <w:t>can accommodate populations that contain the same or different individuals</w:t>
      </w:r>
      <w:del w:id="18" w:author="Barb" w:date="2012-05-17T15:48:00Z">
        <w:r w:rsidR="000B61D2" w:rsidDel="00B239C6">
          <w:delText xml:space="preserve">. </w:delText>
        </w:r>
        <w:r w:rsidDel="00B239C6">
          <w:delText xml:space="preserve"> </w:delText>
        </w:r>
      </w:del>
      <w:ins w:id="19" w:author="Barb" w:date="2012-05-17T15:48:00Z">
        <w:r w:rsidR="00B239C6">
          <w:t xml:space="preserve">. </w:t>
        </w:r>
      </w:ins>
      <w:r>
        <w:t>This mapping has the ability to represent all population sizes, evolutionary operators</w:t>
      </w:r>
      <w:r w:rsidR="00553C92">
        <w:t>,</w:t>
      </w:r>
      <w:r>
        <w:t xml:space="preserve"> and parameters as sequences.</w:t>
      </w:r>
    </w:p>
    <w:p w:rsidR="00FD5AA8" w:rsidDel="00BE5D58" w:rsidRDefault="00FD5AA8" w:rsidP="00FD5AA8">
      <w:pPr>
        <w:autoSpaceDE w:val="0"/>
        <w:autoSpaceDN w:val="0"/>
        <w:adjustRightInd w:val="0"/>
        <w:spacing w:after="0"/>
        <w:rPr>
          <w:del w:id="20" w:author="Barb" w:date="2012-05-17T15:59:00Z"/>
        </w:rPr>
      </w:pPr>
    </w:p>
    <w:p w:rsidR="00000000" w:rsidRDefault="00FD5AA8">
      <w:pPr>
        <w:autoSpaceDE w:val="0"/>
        <w:autoSpaceDN w:val="0"/>
        <w:adjustRightInd w:val="0"/>
        <w:pPrChange w:id="21" w:author="Barb" w:date="2012-05-18T07:50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3"/>
        </w:rPr>
        <w:t>Th</w:t>
      </w:r>
      <w:r w:rsidR="00553C92">
        <w:rPr>
          <w:rFonts w:cs="T3"/>
        </w:rPr>
        <w:t>e</w:t>
      </w:r>
      <w:r>
        <w:rPr>
          <w:rFonts w:cs="T3"/>
        </w:rPr>
        <w:t xml:space="preserve"> e</w:t>
      </w:r>
      <w:r w:rsidR="002A60FF">
        <w:rPr>
          <w:rFonts w:cs="T3"/>
        </w:rPr>
        <w:t>xecution of a G</w:t>
      </w:r>
      <w:r w:rsidRPr="00876B53">
        <w:rPr>
          <w:rFonts w:cs="T3"/>
        </w:rPr>
        <w:t xml:space="preserve">A typically begins by randomly sampling with replacement from </w:t>
      </w:r>
      <w:r>
        <w:rPr>
          <w:rFonts w:cs="T3"/>
          <w:i/>
        </w:rPr>
        <w:t>A</w:t>
      </w:r>
      <w:r>
        <w:rPr>
          <w:rFonts w:cs="T3"/>
          <w:i/>
          <w:vertAlign w:val="superscript"/>
        </w:rPr>
        <w:t>l</w:t>
      </w:r>
      <w:r>
        <w:rPr>
          <w:rFonts w:cs="T3"/>
          <w:i/>
        </w:rPr>
        <w:t>.</w:t>
      </w:r>
      <w:r>
        <w:rPr>
          <w:rFonts w:cs="T3"/>
        </w:rPr>
        <w:t xml:space="preserve"> T</w:t>
      </w:r>
      <w:r w:rsidRPr="00876B53">
        <w:rPr>
          <w:rFonts w:cs="T3"/>
        </w:rPr>
        <w:t xml:space="preserve">he resulting collection is the </w:t>
      </w:r>
      <w:r w:rsidRPr="00876B53">
        <w:rPr>
          <w:rFonts w:cs="T5"/>
        </w:rPr>
        <w:t>initial population</w:t>
      </w:r>
      <w:r w:rsidR="000B7C66">
        <w:rPr>
          <w:rFonts w:cs="T5"/>
        </w:rPr>
        <w:t>,</w:t>
      </w:r>
      <w:r>
        <w:rPr>
          <w:rFonts w:cs="T3"/>
        </w:rPr>
        <w:t xml:space="preserve"> </w:t>
      </w:r>
      <w:r w:rsidRPr="00876B53">
        <w:rPr>
          <w:rFonts w:cs="T3"/>
        </w:rPr>
        <w:t>denoted</w:t>
      </w:r>
      <w:r>
        <w:rPr>
          <w:rFonts w:cs="T3"/>
        </w:rPr>
        <w:t xml:space="preserve"> by </w:t>
      </w:r>
      <w:proofErr w:type="gramStart"/>
      <w:r>
        <w:rPr>
          <w:rFonts w:cs="T3"/>
          <w:i/>
        </w:rPr>
        <w:t>P(</w:t>
      </w:r>
      <w:proofErr w:type="gramEnd"/>
      <w:r>
        <w:rPr>
          <w:rFonts w:cs="T3"/>
          <w:i/>
        </w:rPr>
        <w:t>0)</w:t>
      </w:r>
      <w:r w:rsidR="000B61D2">
        <w:rPr>
          <w:rFonts w:cs="T3"/>
        </w:rPr>
        <w:t xml:space="preserve">. </w:t>
      </w:r>
      <w:r>
        <w:rPr>
          <w:rFonts w:cs="T3"/>
        </w:rPr>
        <w:t>In general</w:t>
      </w:r>
      <w:r w:rsidR="00553C92">
        <w:rPr>
          <w:rFonts w:cs="T3"/>
        </w:rPr>
        <w:t>,</w:t>
      </w:r>
      <w:r>
        <w:rPr>
          <w:rFonts w:cs="T3"/>
        </w:rPr>
        <w:t xml:space="preserve"> a population is a collection </w:t>
      </w:r>
      <w:r w:rsidRPr="00FB5CEB">
        <w:rPr>
          <w:position w:val="-14"/>
        </w:rPr>
        <w:object w:dxaOrig="1719" w:dyaOrig="380">
          <v:shape id="_x0000_i1049" type="#_x0000_t75" style="width:86.25pt;height:18.75pt" o:ole="">
            <v:imagedata r:id="rId55" o:title=""/>
          </v:shape>
          <o:OLEObject Type="Embed" ProgID="Equation.DSMT4" ShapeID="_x0000_i1049" DrawAspect="Content" ObjectID="_1398919513" r:id="rId56"/>
        </w:object>
      </w:r>
      <w:r>
        <w:t>of individuals</w:t>
      </w:r>
      <w:r w:rsidR="00553C92">
        <w:t>,</w:t>
      </w:r>
      <w:r>
        <w:t xml:space="preserve"> where</w:t>
      </w:r>
      <w:r w:rsidRPr="00FB5CEB">
        <w:rPr>
          <w:position w:val="-12"/>
        </w:rPr>
        <w:object w:dxaOrig="700" w:dyaOrig="380">
          <v:shape id="_x0000_i1050" type="#_x0000_t75" style="width:35.25pt;height:18.75pt" o:ole="">
            <v:imagedata r:id="rId57" o:title=""/>
          </v:shape>
          <o:OLEObject Type="Embed" ProgID="Equation.DSMT4" ShapeID="_x0000_i1050" DrawAspect="Content" ObjectID="_1398919514" r:id="rId58"/>
        </w:object>
      </w:r>
      <w:r w:rsidR="001564AC" w:rsidRPr="001564AC">
        <w:t>,</w:t>
      </w:r>
      <w:r>
        <w:t xml:space="preserve"> and populations are treated as n-</w:t>
      </w:r>
      <w:proofErr w:type="spellStart"/>
      <w:r>
        <w:t>tuples</w:t>
      </w:r>
      <w:proofErr w:type="spellEnd"/>
      <w:r>
        <w:t xml:space="preserve"> of individuals</w:t>
      </w:r>
      <w:r w:rsidR="000B61D2">
        <w:t xml:space="preserve">. </w:t>
      </w:r>
      <w:r w:rsidR="00553C92">
        <w:t>T</w:t>
      </w:r>
      <w:r>
        <w:t xml:space="preserve">he number of individuals </w:t>
      </w:r>
      <w:r w:rsidR="00553C92">
        <w:t>(</w:t>
      </w:r>
      <w:r>
        <w:rPr>
          <w:i/>
        </w:rPr>
        <w:t>μ</w:t>
      </w:r>
      <w:r w:rsidR="00553C92">
        <w:rPr>
          <w:i/>
        </w:rPr>
        <w:t>)</w:t>
      </w:r>
      <w:r>
        <w:t xml:space="preserve"> </w:t>
      </w:r>
      <w:r w:rsidR="00553C92">
        <w:t xml:space="preserve">is defined </w:t>
      </w:r>
      <w:r>
        <w:t>as the population size.</w:t>
      </w:r>
    </w:p>
    <w:p w:rsidR="00FD5AA8" w:rsidDel="003118D4" w:rsidRDefault="00FD5AA8" w:rsidP="00FD5AA8">
      <w:pPr>
        <w:autoSpaceDE w:val="0"/>
        <w:autoSpaceDN w:val="0"/>
        <w:adjustRightInd w:val="0"/>
        <w:spacing w:after="0"/>
        <w:rPr>
          <w:del w:id="22" w:author="Barb" w:date="2012-05-18T07:50:00Z"/>
        </w:rPr>
      </w:pPr>
    </w:p>
    <w:p w:rsidR="00000000" w:rsidRDefault="00FD5AA8">
      <w:pPr>
        <w:autoSpaceDE w:val="0"/>
        <w:autoSpaceDN w:val="0"/>
        <w:adjustRightInd w:val="0"/>
        <w:pPrChange w:id="23" w:author="Barb" w:date="2012-05-18T07:50:00Z">
          <w:pPr>
            <w:autoSpaceDE w:val="0"/>
            <w:autoSpaceDN w:val="0"/>
            <w:adjustRightInd w:val="0"/>
            <w:spacing w:after="0"/>
          </w:pPr>
        </w:pPrChange>
      </w:pPr>
      <w:r>
        <w:t>T</w:t>
      </w:r>
      <w:r w:rsidR="00553C92">
        <w:t xml:space="preserve">he work of </w:t>
      </w:r>
      <w:del w:id="24" w:author="Thomson Reuters Markets" w:date="2012-05-19T07:18:00Z">
        <w:r w:rsidR="00553C92" w:rsidDel="00A32840">
          <w:delText xml:space="preserve">Merkle and </w:delText>
        </w:r>
      </w:del>
      <w:r w:rsidR="00553C92">
        <w:t>Lamont</w:t>
      </w:r>
      <w:del w:id="25" w:author="Thomson Reuters Markets" w:date="2012-05-19T07:18:00Z">
        <w:r w:rsidR="00553C92" w:rsidDel="00A32840">
          <w:rPr>
            <w:noProof/>
          </w:rPr>
          <w:delText xml:space="preserve"> </w:delText>
        </w:r>
      </w:del>
      <w:ins w:id="26" w:author="Thomson Reuters Markets" w:date="2012-05-19T07:18:00Z">
        <w:r w:rsidR="00A32840">
          <w:rPr>
            <w:noProof/>
          </w:rPr>
          <w:t xml:space="preserve"> and Merkle </w:t>
        </w:r>
      </w:ins>
      <w:r w:rsidR="00553C92">
        <w:rPr>
          <w:noProof/>
        </w:rPr>
        <w:t>(Lamo</w:t>
      </w:r>
      <w:r w:rsidR="00925687">
        <w:rPr>
          <w:noProof/>
        </w:rPr>
        <w:t>n</w:t>
      </w:r>
      <w:r w:rsidR="00553C92">
        <w:rPr>
          <w:noProof/>
        </w:rPr>
        <w:t>t, 1997)</w:t>
      </w:r>
      <w:r w:rsidR="00553C92">
        <w:t xml:space="preserve"> </w:t>
      </w:r>
      <w:r>
        <w:t>define</w:t>
      </w:r>
      <w:r w:rsidR="000B7C66">
        <w:t>s</w:t>
      </w:r>
      <w:r>
        <w:t xml:space="preserve"> the termination criteria and the other evolutionary operators </w:t>
      </w:r>
      <w:r w:rsidR="009F6457">
        <w:t>(E</w:t>
      </w:r>
      <w:del w:id="27" w:author="Barb" w:date="2012-05-17T16:00:00Z">
        <w:r w:rsidR="009F6457" w:rsidDel="00BE5D58">
          <w:delText>o</w:delText>
        </w:r>
      </w:del>
      <w:ins w:id="28" w:author="Barb" w:date="2012-05-17T16:00:00Z">
        <w:r w:rsidR="00BE5D58">
          <w:t>O</w:t>
        </w:r>
      </w:ins>
      <w:r w:rsidR="009F6457">
        <w:t xml:space="preserve">s) </w:t>
      </w:r>
      <w:r>
        <w:t>in more detail.</w:t>
      </w:r>
    </w:p>
    <w:p w:rsidR="00FD5AA8" w:rsidDel="003118D4" w:rsidRDefault="00FD5AA8" w:rsidP="00FD5AA8">
      <w:pPr>
        <w:autoSpaceDE w:val="0"/>
        <w:autoSpaceDN w:val="0"/>
        <w:adjustRightInd w:val="0"/>
        <w:spacing w:after="0"/>
        <w:rPr>
          <w:del w:id="29" w:author="Barb" w:date="2012-05-18T07:50:00Z"/>
        </w:rPr>
      </w:pPr>
    </w:p>
    <w:p w:rsidR="00000000" w:rsidRDefault="00553C92">
      <w:pPr>
        <w:autoSpaceDE w:val="0"/>
        <w:autoSpaceDN w:val="0"/>
        <w:adjustRightInd w:val="0"/>
        <w:rPr>
          <w:rFonts w:cs="Times New Roman"/>
        </w:rPr>
        <w:pPrChange w:id="30" w:author="Barb" w:date="2012-05-18T07:50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5"/>
        </w:rPr>
        <w:t>Since</w:t>
      </w:r>
      <w:r w:rsidR="00FD5AA8">
        <w:rPr>
          <w:rFonts w:cs="T5"/>
        </w:rPr>
        <w:t xml:space="preserve"> </w:t>
      </w:r>
      <w:r w:rsidR="00FD5AA8">
        <w:rPr>
          <w:rFonts w:cs="T5"/>
          <w:i/>
        </w:rPr>
        <w:t>H</w:t>
      </w:r>
      <w:r w:rsidR="00FD5AA8">
        <w:rPr>
          <w:rFonts w:cs="T5"/>
        </w:rPr>
        <w:t xml:space="preserve"> is </w:t>
      </w:r>
      <w:r>
        <w:rPr>
          <w:rFonts w:cs="T5"/>
        </w:rPr>
        <w:t xml:space="preserve">a </w:t>
      </w:r>
      <w:r w:rsidR="00FD5AA8">
        <w:rPr>
          <w:rFonts w:cs="T5"/>
        </w:rPr>
        <w:t>nonempty set</w:t>
      </w:r>
      <w:r>
        <w:rPr>
          <w:rFonts w:cs="T5"/>
        </w:rPr>
        <w:t>,</w:t>
      </w:r>
      <w:r w:rsidR="00FD5AA8" w:rsidRPr="00810E69">
        <w:rPr>
          <w:position w:val="-6"/>
        </w:rPr>
        <w:object w:dxaOrig="1120" w:dyaOrig="320">
          <v:shape id="_x0000_i1051" type="#_x0000_t75" style="width:56.25pt;height:15.75pt" o:ole="">
            <v:imagedata r:id="rId59" o:title=""/>
          </v:shape>
          <o:OLEObject Type="Embed" ProgID="Equation.DSMT4" ShapeID="_x0000_i1051" DrawAspect="Content" ObjectID="_1398919515" r:id="rId60"/>
        </w:object>
      </w:r>
      <w:proofErr w:type="gramStart"/>
      <w:r w:rsidR="001564AC" w:rsidRPr="001564AC">
        <w:t>,</w:t>
      </w:r>
      <w:proofErr w:type="gramEnd"/>
      <w:r>
        <w:rPr>
          <w:position w:val="-6"/>
        </w:rPr>
        <w:t xml:space="preserve"> </w:t>
      </w:r>
      <w:r w:rsidR="00FD5AA8">
        <w:t>and</w:t>
      </w:r>
      <w:r w:rsidR="00FD5AA8" w:rsidRPr="00876B53">
        <w:rPr>
          <w:position w:val="-10"/>
        </w:rPr>
        <w:object w:dxaOrig="1120" w:dyaOrig="320">
          <v:shape id="_x0000_i1052" type="#_x0000_t75" style="width:56.25pt;height:15.75pt" o:ole="">
            <v:imagedata r:id="rId61" o:title=""/>
          </v:shape>
          <o:OLEObject Type="Embed" ProgID="Equation.DSMT4" ShapeID="_x0000_i1052" DrawAspect="Content" ObjectID="_1398919516" r:id="rId62"/>
        </w:object>
      </w:r>
      <w:r w:rsidR="00FD5AA8">
        <w:t>, the fitness scaling function</w:t>
      </w:r>
      <w:r w:rsidR="001A3FD6">
        <w:t xml:space="preserve"> can be defined as</w:t>
      </w:r>
      <w:r w:rsidR="00FD5AA8">
        <w:t xml:space="preserve"> </w:t>
      </w:r>
      <w:r w:rsidR="00FD5AA8" w:rsidRPr="00876B53">
        <w:rPr>
          <w:position w:val="-12"/>
        </w:rPr>
        <w:object w:dxaOrig="1100" w:dyaOrig="360">
          <v:shape id="_x0000_i1053" type="#_x0000_t75" style="width:55.5pt;height:18pt" o:ole="">
            <v:imagedata r:id="rId63" o:title=""/>
          </v:shape>
          <o:OLEObject Type="Embed" ProgID="Equation.DSMT4" ShapeID="_x0000_i1053" DrawAspect="Content" ObjectID="_1398919517" r:id="rId64"/>
        </w:object>
      </w:r>
      <w:r w:rsidR="00FD5AA8">
        <w:t>and a related fitness function</w:t>
      </w:r>
      <w:r w:rsidR="000B7C66">
        <w:t xml:space="preserve"> as</w:t>
      </w:r>
      <w:r w:rsidR="00FD5AA8" w:rsidRPr="00876B53">
        <w:rPr>
          <w:position w:val="-12"/>
        </w:rPr>
        <w:object w:dxaOrig="1300" w:dyaOrig="380">
          <v:shape id="_x0000_i1054" type="#_x0000_t75" style="width:65.25pt;height:18.75pt" o:ole="">
            <v:imagedata r:id="rId65" o:title=""/>
          </v:shape>
          <o:OLEObject Type="Embed" ProgID="Equation.DSMT4" ShapeID="_x0000_i1054" DrawAspect="Content" ObjectID="_1398919518" r:id="rId66"/>
        </w:object>
      </w:r>
      <w:r w:rsidR="00FD5AA8">
        <w:t xml:space="preserve">. </w:t>
      </w:r>
      <w:r w:rsidR="00FD5AA8" w:rsidRPr="00546BDD">
        <w:rPr>
          <w:rFonts w:cs="Times New Roman"/>
        </w:rPr>
        <w:t xml:space="preserve">In this definition it is understood that the </w:t>
      </w:r>
      <w:r w:rsidR="00FD5AA8" w:rsidRPr="00546BDD">
        <w:rPr>
          <w:rFonts w:cs="Times New Roman"/>
        </w:rPr>
        <w:lastRenderedPageBreak/>
        <w:t xml:space="preserve">objective function </w:t>
      </w:r>
      <w:r w:rsidR="00FD5AA8" w:rsidRPr="00546BDD">
        <w:rPr>
          <w:rFonts w:cs="Times New Roman"/>
          <w:i/>
        </w:rPr>
        <w:t xml:space="preserve">f </w:t>
      </w:r>
      <w:r w:rsidR="00FD5AA8" w:rsidRPr="00546BDD">
        <w:rPr>
          <w:rFonts w:cs="Times New Roman"/>
        </w:rPr>
        <w:t xml:space="preserve">is determined by the application, while the specification of the decoding function </w:t>
      </w:r>
      <w:r w:rsidR="00FD5AA8">
        <w:rPr>
          <w:rFonts w:cs="Times New Roman"/>
          <w:i/>
        </w:rPr>
        <w:t>c</w:t>
      </w:r>
      <w:r w:rsidR="00FD5AA8">
        <w:rPr>
          <w:rStyle w:val="FootnoteReference"/>
          <w:rFonts w:cs="Times New Roman"/>
          <w:i/>
        </w:rPr>
        <w:footnoteReference w:id="1"/>
      </w:r>
      <w:r w:rsidR="00FD5AA8" w:rsidRPr="00546BDD">
        <w:rPr>
          <w:rFonts w:cs="Times New Roman"/>
        </w:rPr>
        <w:t xml:space="preserve"> and the fitness scaling function </w:t>
      </w:r>
      <w:r w:rsidR="00FD5AA8" w:rsidRPr="0080060F">
        <w:rPr>
          <w:rFonts w:cs="Times New Roman"/>
          <w:i/>
        </w:rPr>
        <w:t>T</w:t>
      </w:r>
      <w:r w:rsidR="00FD5AA8" w:rsidRPr="0080060F">
        <w:rPr>
          <w:rFonts w:cs="Times New Roman"/>
          <w:i/>
          <w:vertAlign w:val="subscript"/>
        </w:rPr>
        <w:t>s</w:t>
      </w:r>
      <w:r w:rsidR="00FD5AA8" w:rsidRPr="0080060F">
        <w:rPr>
          <w:rFonts w:cs="Times New Roman"/>
          <w:i/>
        </w:rPr>
        <w:t xml:space="preserve"> </w:t>
      </w:r>
      <w:r w:rsidR="00FD5AA8" w:rsidRPr="00546BDD">
        <w:rPr>
          <w:rFonts w:cs="Times New Roman"/>
        </w:rPr>
        <w:t>are design issues</w:t>
      </w:r>
      <w:r w:rsidR="00FD5AA8">
        <w:rPr>
          <w:rStyle w:val="FootnoteReference"/>
          <w:rFonts w:cs="Times New Roman"/>
        </w:rPr>
        <w:footnoteReference w:id="2"/>
      </w:r>
      <w:r w:rsidR="00FD5AA8" w:rsidRPr="00546BDD">
        <w:rPr>
          <w:rFonts w:cs="Times New Roman"/>
        </w:rPr>
        <w:t>.</w:t>
      </w:r>
    </w:p>
    <w:p w:rsidR="00FD5AA8" w:rsidRPr="00546BDD" w:rsidDel="003118D4" w:rsidRDefault="00FD5AA8" w:rsidP="00FD5AA8">
      <w:pPr>
        <w:autoSpaceDE w:val="0"/>
        <w:autoSpaceDN w:val="0"/>
        <w:adjustRightInd w:val="0"/>
        <w:spacing w:after="0"/>
        <w:rPr>
          <w:del w:id="31" w:author="Barb" w:date="2012-05-18T07:50:00Z"/>
          <w:rFonts w:cs="Times New Roman"/>
        </w:rPr>
      </w:pPr>
    </w:p>
    <w:p w:rsidR="00000000" w:rsidRDefault="002A60FF">
      <w:pPr>
        <w:autoSpaceDE w:val="0"/>
        <w:autoSpaceDN w:val="0"/>
        <w:adjustRightInd w:val="0"/>
        <w:rPr>
          <w:rFonts w:cs="Times New Roman"/>
        </w:rPr>
        <w:pPrChange w:id="32" w:author="Barb" w:date="2012-05-18T07:51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imes New Roman"/>
        </w:rPr>
        <w:t>Execution of a G</w:t>
      </w:r>
      <w:r w:rsidR="00FD5AA8" w:rsidRPr="00546BDD">
        <w:rPr>
          <w:rFonts w:cs="Times New Roman"/>
        </w:rPr>
        <w:t xml:space="preserve">A typically begins by randomly sampling with replacement from </w:t>
      </w:r>
      <w:r w:rsidR="00FD5AA8">
        <w:rPr>
          <w:rFonts w:cs="Times New Roman"/>
          <w:i/>
        </w:rPr>
        <w:t>A</w:t>
      </w:r>
      <w:r w:rsidR="00FD5AA8">
        <w:rPr>
          <w:rFonts w:cs="Times New Roman"/>
          <w:i/>
          <w:vertAlign w:val="superscript"/>
        </w:rPr>
        <w:t>l</w:t>
      </w:r>
      <w:r w:rsidR="000B61D2">
        <w:rPr>
          <w:rFonts w:cs="Times New Roman"/>
        </w:rPr>
        <w:t xml:space="preserve">. </w:t>
      </w:r>
      <w:r w:rsidR="00FD5AA8" w:rsidRPr="00546BDD">
        <w:rPr>
          <w:rFonts w:cs="Times New Roman"/>
        </w:rPr>
        <w:t>The resulting collection is the initial population</w:t>
      </w:r>
      <w:r w:rsidR="00B139FE">
        <w:rPr>
          <w:rFonts w:cs="Times New Roman"/>
        </w:rPr>
        <w:t>,</w:t>
      </w:r>
      <w:r w:rsidR="00FD5AA8" w:rsidRPr="00546BDD">
        <w:rPr>
          <w:rFonts w:cs="Times New Roman"/>
        </w:rPr>
        <w:t xml:space="preserve"> denoted</w:t>
      </w:r>
      <w:r w:rsidR="00553C92">
        <w:rPr>
          <w:rFonts w:cs="Times New Roman"/>
        </w:rPr>
        <w:t xml:space="preserve"> with</w:t>
      </w:r>
      <w:r w:rsidR="00FD5AA8" w:rsidRPr="00546BDD">
        <w:rPr>
          <w:rFonts w:cs="Times New Roman"/>
        </w:rPr>
        <w:t xml:space="preserve"> </w:t>
      </w:r>
      <w:r w:rsidR="00FD5AA8" w:rsidRPr="00546BDD">
        <w:rPr>
          <w:rFonts w:cs="Times New Roman"/>
          <w:i/>
        </w:rPr>
        <w:t>P</w:t>
      </w:r>
      <w:r w:rsidR="000B61D2">
        <w:rPr>
          <w:rFonts w:cs="Times New Roman"/>
        </w:rPr>
        <w:t xml:space="preserve">. </w:t>
      </w:r>
      <w:r w:rsidR="00FD5AA8" w:rsidRPr="00546BDD">
        <w:rPr>
          <w:rFonts w:cs="Times New Roman"/>
        </w:rPr>
        <w:t>More generally</w:t>
      </w:r>
      <w:r w:rsidR="00553C92">
        <w:rPr>
          <w:rFonts w:cs="Times New Roman"/>
        </w:rPr>
        <w:t>,</w:t>
      </w:r>
      <w:r w:rsidR="00FD5AA8" w:rsidRPr="00546BDD">
        <w:rPr>
          <w:rFonts w:cs="Times New Roman"/>
        </w:rPr>
        <w:t xml:space="preserve"> a population is a collection</w:t>
      </w:r>
      <w:r w:rsidR="00FD5AA8">
        <w:rPr>
          <w:rFonts w:cs="Times New Roman"/>
        </w:rPr>
        <w:t xml:space="preserve"> </w:t>
      </w:r>
      <w:r w:rsidR="00FD5AA8">
        <w:rPr>
          <w:rFonts w:cs="Times New Roman"/>
          <w:i/>
        </w:rPr>
        <w:t>P = {</w:t>
      </w:r>
      <w:proofErr w:type="gramStart"/>
      <w:r w:rsidR="00FD5AA8">
        <w:rPr>
          <w:rFonts w:cs="Times New Roman"/>
          <w:i/>
        </w:rPr>
        <w:t>a</w:t>
      </w:r>
      <w:r w:rsidR="00FD5AA8">
        <w:rPr>
          <w:rFonts w:cs="Times New Roman"/>
          <w:i/>
          <w:vertAlign w:val="subscript"/>
        </w:rPr>
        <w:t xml:space="preserve">1 </w:t>
      </w:r>
      <w:r w:rsidR="00FD5AA8">
        <w:rPr>
          <w:rFonts w:cs="Times New Roman"/>
          <w:i/>
        </w:rPr>
        <w:t>,</w:t>
      </w:r>
      <w:proofErr w:type="gramEnd"/>
      <w:r w:rsidR="00FD5AA8">
        <w:rPr>
          <w:rFonts w:cs="Times New Roman"/>
          <w:i/>
        </w:rPr>
        <w:t>…,</w:t>
      </w:r>
      <w:proofErr w:type="spellStart"/>
      <w:r w:rsidR="00FD5AA8">
        <w:rPr>
          <w:rFonts w:cs="Times New Roman"/>
          <w:i/>
        </w:rPr>
        <w:t>a</w:t>
      </w:r>
      <w:r w:rsidR="00FD5AA8">
        <w:rPr>
          <w:rFonts w:cs="Times New Roman"/>
          <w:i/>
          <w:vertAlign w:val="subscript"/>
        </w:rPr>
        <w:t>μ</w:t>
      </w:r>
      <w:proofErr w:type="spellEnd"/>
      <w:r w:rsidR="00FD5AA8">
        <w:rPr>
          <w:rFonts w:cs="Times New Roman"/>
          <w:i/>
          <w:vertAlign w:val="subscript"/>
        </w:rPr>
        <w:t xml:space="preserve"> </w:t>
      </w:r>
      <w:r w:rsidR="00FD5AA8">
        <w:rPr>
          <w:rFonts w:cs="Times New Roman"/>
        </w:rPr>
        <w:t xml:space="preserve">} of individuals </w:t>
      </w:r>
      <w:r w:rsidR="00FD5AA8" w:rsidRPr="00483194">
        <w:rPr>
          <w:rFonts w:cs="Times New Roman"/>
          <w:position w:val="-12"/>
        </w:rPr>
        <w:object w:dxaOrig="700" w:dyaOrig="380">
          <v:shape id="_x0000_i1055" type="#_x0000_t75" style="width:35.25pt;height:18.75pt" o:ole="">
            <v:imagedata r:id="rId67" o:title=""/>
          </v:shape>
          <o:OLEObject Type="Embed" ProgID="Equation.DSMT4" ShapeID="_x0000_i1055" DrawAspect="Content" ObjectID="_1398919519" r:id="rId68"/>
        </w:object>
      </w:r>
      <w:r w:rsidR="000B61D2">
        <w:rPr>
          <w:rFonts w:cs="Times New Roman"/>
        </w:rPr>
        <w:t xml:space="preserve">. </w:t>
      </w:r>
      <w:r w:rsidR="00553C92">
        <w:rPr>
          <w:rFonts w:cs="Times New Roman"/>
        </w:rPr>
        <w:t>Again, t</w:t>
      </w:r>
      <w:r w:rsidR="00FD5AA8">
        <w:rPr>
          <w:rFonts w:cs="Times New Roman"/>
        </w:rPr>
        <w:t xml:space="preserve">he number of individuals </w:t>
      </w:r>
      <w:r w:rsidR="00553C92">
        <w:rPr>
          <w:rFonts w:cs="Times New Roman"/>
        </w:rPr>
        <w:t>(</w:t>
      </w:r>
      <w:r w:rsidR="00FD5AA8">
        <w:rPr>
          <w:rFonts w:cs="Times New Roman"/>
          <w:i/>
        </w:rPr>
        <w:t>μ</w:t>
      </w:r>
      <w:r w:rsidR="00553C92">
        <w:rPr>
          <w:rFonts w:cs="Times New Roman"/>
          <w:i/>
        </w:rPr>
        <w:t>)</w:t>
      </w:r>
      <w:r w:rsidR="00FD5AA8">
        <w:rPr>
          <w:rFonts w:cs="Times New Roman"/>
        </w:rPr>
        <w:t xml:space="preserve"> is referred to as the population size.</w:t>
      </w:r>
    </w:p>
    <w:p w:rsidR="00FD5AA8" w:rsidRPr="0080060F" w:rsidDel="003118D4" w:rsidRDefault="00FD5AA8" w:rsidP="00FD5AA8">
      <w:pPr>
        <w:autoSpaceDE w:val="0"/>
        <w:autoSpaceDN w:val="0"/>
        <w:adjustRightInd w:val="0"/>
        <w:spacing w:after="0"/>
        <w:rPr>
          <w:del w:id="33" w:author="Barb" w:date="2012-05-18T07:51:00Z"/>
          <w:rFonts w:cs="Times New Roman"/>
        </w:rPr>
      </w:pPr>
    </w:p>
    <w:p w:rsidR="00000000" w:rsidRDefault="00FD5AA8">
      <w:pPr>
        <w:autoSpaceDE w:val="0"/>
        <w:autoSpaceDN w:val="0"/>
        <w:adjustRightInd w:val="0"/>
        <w:rPr>
          <w:rFonts w:cs="T6"/>
        </w:rPr>
        <w:pPrChange w:id="34" w:author="Barb" w:date="2012-05-18T07:51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3"/>
        </w:rPr>
        <w:t>Following initialization, execution proceeds iteratively</w:t>
      </w:r>
      <w:r w:rsidR="000B61D2">
        <w:rPr>
          <w:rFonts w:cs="T3"/>
        </w:rPr>
        <w:t xml:space="preserve">. </w:t>
      </w:r>
      <w:r w:rsidRPr="0080060F">
        <w:rPr>
          <w:rFonts w:cs="T3"/>
        </w:rPr>
        <w:t xml:space="preserve">Each iteration consists of </w:t>
      </w:r>
      <w:r>
        <w:rPr>
          <w:rFonts w:cs="T3"/>
        </w:rPr>
        <w:t xml:space="preserve">an </w:t>
      </w:r>
      <w:r w:rsidRPr="0080060F">
        <w:rPr>
          <w:rFonts w:cs="T3"/>
        </w:rPr>
        <w:t>application of one or more</w:t>
      </w:r>
      <w:r>
        <w:rPr>
          <w:rFonts w:cs="T3"/>
        </w:rPr>
        <w:t xml:space="preserve"> </w:t>
      </w:r>
      <w:r w:rsidR="009F6457">
        <w:rPr>
          <w:rFonts w:cs="T5"/>
        </w:rPr>
        <w:t>EO</w:t>
      </w:r>
      <w:r w:rsidRPr="0080060F">
        <w:rPr>
          <w:rFonts w:cs="T5"/>
        </w:rPr>
        <w:t>s</w:t>
      </w:r>
      <w:r w:rsidR="000B61D2">
        <w:rPr>
          <w:rFonts w:cs="T3"/>
        </w:rPr>
        <w:t xml:space="preserve">. </w:t>
      </w:r>
      <w:r>
        <w:rPr>
          <w:rFonts w:cs="T3"/>
        </w:rPr>
        <w:t>The combined eff</w:t>
      </w:r>
      <w:r w:rsidRPr="0080060F">
        <w:rPr>
          <w:rFonts w:cs="T3"/>
        </w:rPr>
        <w:t>ect of the</w:t>
      </w:r>
      <w:r>
        <w:rPr>
          <w:rFonts w:cs="T3"/>
        </w:rPr>
        <w:t xml:space="preserve"> </w:t>
      </w:r>
      <w:r w:rsidR="009F6457">
        <w:rPr>
          <w:rFonts w:cs="T3"/>
        </w:rPr>
        <w:t>EO</w:t>
      </w:r>
      <w:r w:rsidRPr="0080060F">
        <w:rPr>
          <w:rFonts w:cs="T3"/>
        </w:rPr>
        <w:t xml:space="preserve">s applied in a particular </w:t>
      </w:r>
      <w:r>
        <w:rPr>
          <w:rFonts w:cs="T5"/>
        </w:rPr>
        <w:t>genera</w:t>
      </w:r>
      <w:r w:rsidRPr="0080060F">
        <w:rPr>
          <w:rFonts w:cs="T5"/>
        </w:rPr>
        <w:t xml:space="preserve">tion </w:t>
      </w:r>
      <w:r w:rsidRPr="0080060F">
        <w:rPr>
          <w:rFonts w:cs="T5"/>
          <w:position w:val="-6"/>
        </w:rPr>
        <w:object w:dxaOrig="580" w:dyaOrig="279">
          <v:shape id="_x0000_i1056" type="#_x0000_t75" style="width:29.25pt;height:14.25pt" o:ole="">
            <v:imagedata r:id="rId69" o:title=""/>
          </v:shape>
          <o:OLEObject Type="Embed" ProgID="Equation.DSMT4" ShapeID="_x0000_i1056" DrawAspect="Content" ObjectID="_1398919520" r:id="rId70"/>
        </w:object>
      </w:r>
      <w:r>
        <w:rPr>
          <w:rFonts w:cs="T5"/>
        </w:rPr>
        <w:t xml:space="preserve"> </w:t>
      </w:r>
      <w:r w:rsidRPr="0080060F">
        <w:rPr>
          <w:rFonts w:cs="T3"/>
        </w:rPr>
        <w:t xml:space="preserve">is to transform the current population </w:t>
      </w:r>
      <w:proofErr w:type="gramStart"/>
      <w:r>
        <w:rPr>
          <w:rFonts w:cs="T3"/>
          <w:i/>
        </w:rPr>
        <w:t>P(</w:t>
      </w:r>
      <w:proofErr w:type="gramEnd"/>
      <w:r>
        <w:rPr>
          <w:rFonts w:cs="T3"/>
          <w:i/>
        </w:rPr>
        <w:t>t)</w:t>
      </w:r>
      <w:r>
        <w:rPr>
          <w:rFonts w:cs="T3"/>
        </w:rPr>
        <w:t xml:space="preserve"> </w:t>
      </w:r>
      <w:r w:rsidRPr="0080060F">
        <w:rPr>
          <w:rFonts w:cs="T3"/>
        </w:rPr>
        <w:t xml:space="preserve">into a new population </w:t>
      </w:r>
      <w:r>
        <w:rPr>
          <w:rFonts w:cs="T3"/>
          <w:i/>
        </w:rPr>
        <w:t>P</w:t>
      </w:r>
      <w:r>
        <w:rPr>
          <w:rFonts w:cs="T6"/>
          <w:i/>
        </w:rPr>
        <w:t>(t+1)</w:t>
      </w:r>
      <w:r>
        <w:rPr>
          <w:rFonts w:cs="T6"/>
        </w:rPr>
        <w:t>.</w:t>
      </w:r>
    </w:p>
    <w:p w:rsidR="00FD5AA8" w:rsidRPr="007B5AE2" w:rsidDel="003118D4" w:rsidRDefault="00FD5AA8" w:rsidP="00FD5AA8">
      <w:pPr>
        <w:autoSpaceDE w:val="0"/>
        <w:autoSpaceDN w:val="0"/>
        <w:adjustRightInd w:val="0"/>
        <w:spacing w:after="0"/>
        <w:rPr>
          <w:del w:id="35" w:author="Barb" w:date="2012-05-18T07:51:00Z"/>
          <w:rFonts w:cs="T6"/>
        </w:rPr>
      </w:pPr>
    </w:p>
    <w:p w:rsidR="00000000" w:rsidRDefault="00FD5AA8">
      <w:pPr>
        <w:autoSpaceDE w:val="0"/>
        <w:autoSpaceDN w:val="0"/>
        <w:adjustRightInd w:val="0"/>
        <w:rPr>
          <w:rFonts w:cs="T5"/>
        </w:rPr>
        <w:pPrChange w:id="36" w:author="Barb" w:date="2012-05-18T07:51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2"/>
        </w:rPr>
        <w:t xml:space="preserve">In the population transformation </w:t>
      </w:r>
      <w:r w:rsidRPr="000147A1">
        <w:rPr>
          <w:rFonts w:cs="T2"/>
          <w:position w:val="-10"/>
        </w:rPr>
        <w:object w:dxaOrig="1020" w:dyaOrig="360">
          <v:shape id="_x0000_i1057" type="#_x0000_t75" style="width:51pt;height:18pt" o:ole="">
            <v:imagedata r:id="rId71" o:title=""/>
          </v:shape>
          <o:OLEObject Type="Embed" ProgID="Equation.DSMT4" ShapeID="_x0000_i1057" DrawAspect="Content" ObjectID="_1398919521" r:id="rId72"/>
        </w:object>
      </w:r>
      <w:r>
        <w:rPr>
          <w:rFonts w:cs="T2"/>
        </w:rPr>
        <w:t>(</w:t>
      </w:r>
      <w:r w:rsidRPr="007B5AE2">
        <w:rPr>
          <w:rFonts w:cs="T5"/>
        </w:rPr>
        <w:t xml:space="preserve">the </w:t>
      </w:r>
      <w:r w:rsidRPr="007B5AE2">
        <w:rPr>
          <w:rFonts w:cs="T3"/>
        </w:rPr>
        <w:t xml:space="preserve">parent </w:t>
      </w:r>
      <w:r w:rsidRPr="007B5AE2">
        <w:rPr>
          <w:rFonts w:cs="T5"/>
        </w:rPr>
        <w:t>and</w:t>
      </w:r>
      <w:r>
        <w:rPr>
          <w:rFonts w:cs="T5"/>
        </w:rPr>
        <w:t xml:space="preserve"> </w:t>
      </w:r>
      <w:r>
        <w:rPr>
          <w:rFonts w:cs="T3"/>
        </w:rPr>
        <w:t>off</w:t>
      </w:r>
      <w:r w:rsidRPr="007B5AE2">
        <w:rPr>
          <w:rFonts w:cs="T3"/>
        </w:rPr>
        <w:t>spring population sizes</w:t>
      </w:r>
      <w:r w:rsidR="00553C92">
        <w:rPr>
          <w:rFonts w:cs="T3"/>
        </w:rPr>
        <w:t>,</w:t>
      </w:r>
      <w:r>
        <w:rPr>
          <w:rFonts w:cs="T5"/>
        </w:rPr>
        <w:t xml:space="preserve"> respectively)</w:t>
      </w:r>
      <w:r w:rsidR="000B61D2">
        <w:rPr>
          <w:rFonts w:cs="T5"/>
        </w:rPr>
        <w:t xml:space="preserve">. </w:t>
      </w:r>
      <w:r w:rsidRPr="007B5AE2">
        <w:rPr>
          <w:rFonts w:cs="T5"/>
        </w:rPr>
        <w:t>A mapping</w:t>
      </w:r>
      <w:r>
        <w:rPr>
          <w:rFonts w:cs="T5"/>
        </w:rPr>
        <w:t xml:space="preserve"> </w:t>
      </w:r>
      <w:r w:rsidRPr="000147A1">
        <w:rPr>
          <w:rFonts w:cs="T5"/>
          <w:position w:val="-6"/>
        </w:rPr>
        <w:object w:dxaOrig="1380" w:dyaOrig="320">
          <v:shape id="_x0000_i1058" type="#_x0000_t75" style="width:69pt;height:15.75pt" o:ole="">
            <v:imagedata r:id="rId73" o:title=""/>
          </v:shape>
          <o:OLEObject Type="Embed" ProgID="Equation.DSMT4" ShapeID="_x0000_i1058" DrawAspect="Content" ObjectID="_1398919522" r:id="rId74"/>
        </w:object>
      </w:r>
      <w:r>
        <w:rPr>
          <w:rFonts w:cs="T5"/>
        </w:rPr>
        <w:t xml:space="preserve"> </w:t>
      </w:r>
      <w:r w:rsidRPr="007B5AE2">
        <w:rPr>
          <w:rFonts w:cs="T5"/>
        </w:rPr>
        <w:t xml:space="preserve">is called a </w:t>
      </w:r>
      <w:r w:rsidRPr="007B5AE2">
        <w:rPr>
          <w:rFonts w:cs="T3"/>
        </w:rPr>
        <w:t>population transformation</w:t>
      </w:r>
      <w:r w:rsidR="00B139FE">
        <w:rPr>
          <w:rFonts w:cs="T3"/>
        </w:rPr>
        <w:t xml:space="preserve"> (PT)</w:t>
      </w:r>
      <w:r w:rsidR="000B61D2">
        <w:rPr>
          <w:rFonts w:cs="T5"/>
        </w:rPr>
        <w:t xml:space="preserve">. </w:t>
      </w:r>
      <w:r w:rsidRPr="007B5AE2">
        <w:rPr>
          <w:rFonts w:cs="T5"/>
        </w:rPr>
        <w:t>If</w:t>
      </w:r>
      <w:r w:rsidRPr="000147A1">
        <w:rPr>
          <w:rFonts w:cs="T6"/>
          <w:position w:val="-10"/>
        </w:rPr>
        <w:object w:dxaOrig="999" w:dyaOrig="320">
          <v:shape id="_x0000_i1059" type="#_x0000_t75" style="width:50.25pt;height:15.75pt" o:ole="">
            <v:imagedata r:id="rId75" o:title=""/>
          </v:shape>
          <o:OLEObject Type="Embed" ProgID="Equation.DSMT4" ShapeID="_x0000_i1059" DrawAspect="Content" ObjectID="_1398919523" r:id="rId76"/>
        </w:object>
      </w:r>
      <w:r w:rsidR="001564AC" w:rsidRPr="001564AC">
        <w:rPr>
          <w:rFonts w:cs="T6"/>
        </w:rPr>
        <w:t>,</w:t>
      </w:r>
      <w:r w:rsidRPr="007B5AE2">
        <w:rPr>
          <w:rFonts w:cs="T11"/>
        </w:rPr>
        <w:t xml:space="preserve"> </w:t>
      </w:r>
      <w:r w:rsidRPr="007B5AE2">
        <w:rPr>
          <w:rFonts w:cs="T5"/>
        </w:rPr>
        <w:t xml:space="preserve">then </w:t>
      </w:r>
      <w:r w:rsidRPr="000147A1">
        <w:rPr>
          <w:rFonts w:cs="T6"/>
          <w:i/>
        </w:rPr>
        <w:t>P</w:t>
      </w:r>
      <w:r w:rsidRPr="007B5AE2">
        <w:rPr>
          <w:rFonts w:cs="T6"/>
        </w:rPr>
        <w:t xml:space="preserve"> </w:t>
      </w:r>
      <w:r>
        <w:rPr>
          <w:rFonts w:cs="T5"/>
        </w:rPr>
        <w:t xml:space="preserve">is </w:t>
      </w:r>
      <w:r w:rsidRPr="007B5AE2">
        <w:rPr>
          <w:rFonts w:cs="T5"/>
        </w:rPr>
        <w:t xml:space="preserve">a </w:t>
      </w:r>
      <w:r w:rsidRPr="007B5AE2">
        <w:rPr>
          <w:rFonts w:cs="T3"/>
        </w:rPr>
        <w:t xml:space="preserve">parent population </w:t>
      </w:r>
      <w:r w:rsidRPr="007B5AE2">
        <w:rPr>
          <w:rFonts w:cs="T5"/>
        </w:rPr>
        <w:t>and</w:t>
      </w:r>
      <w:r>
        <w:rPr>
          <w:rFonts w:cs="T5"/>
        </w:rPr>
        <w:t xml:space="preserve"> </w:t>
      </w:r>
      <w:r>
        <w:rPr>
          <w:rFonts w:cs="T6"/>
          <w:i/>
        </w:rPr>
        <w:t>P</w:t>
      </w:r>
      <w:r>
        <w:rPr>
          <w:rFonts w:cs="T6"/>
          <w:i/>
          <w:vertAlign w:val="superscript"/>
        </w:rPr>
        <w:t>/</w:t>
      </w:r>
      <w:r w:rsidRPr="007B5AE2">
        <w:rPr>
          <w:rFonts w:cs="T11"/>
        </w:rPr>
        <w:t xml:space="preserve"> </w:t>
      </w:r>
      <w:r>
        <w:rPr>
          <w:rFonts w:cs="T5"/>
        </w:rPr>
        <w:t>is the</w:t>
      </w:r>
      <w:r w:rsidRPr="007B5AE2">
        <w:rPr>
          <w:rFonts w:cs="T5"/>
        </w:rPr>
        <w:t xml:space="preserve"> </w:t>
      </w:r>
      <w:r>
        <w:rPr>
          <w:rFonts w:cs="T3"/>
        </w:rPr>
        <w:t>off</w:t>
      </w:r>
      <w:r w:rsidRPr="007B5AE2">
        <w:rPr>
          <w:rFonts w:cs="T3"/>
        </w:rPr>
        <w:t>spring population</w:t>
      </w:r>
      <w:r w:rsidR="000B61D2">
        <w:rPr>
          <w:rFonts w:cs="T5"/>
        </w:rPr>
        <w:t xml:space="preserve">. </w:t>
      </w:r>
      <w:r w:rsidRPr="007B5AE2">
        <w:rPr>
          <w:rFonts w:cs="T5"/>
        </w:rPr>
        <w:t>If</w:t>
      </w:r>
      <w:r w:rsidRPr="000147A1">
        <w:rPr>
          <w:rFonts w:cs="T5"/>
          <w:position w:val="-10"/>
        </w:rPr>
        <w:object w:dxaOrig="680" w:dyaOrig="320">
          <v:shape id="_x0000_i1060" type="#_x0000_t75" style="width:33.75pt;height:15.75pt" o:ole="">
            <v:imagedata r:id="rId77" o:title=""/>
          </v:shape>
          <o:OLEObject Type="Embed" ProgID="Equation.DSMT4" ShapeID="_x0000_i1060" DrawAspect="Content" ObjectID="_1398919524" r:id="rId78"/>
        </w:object>
      </w:r>
      <w:r w:rsidR="001564AC" w:rsidRPr="001564AC">
        <w:rPr>
          <w:rFonts w:cs="T5"/>
        </w:rPr>
        <w:t>,</w:t>
      </w:r>
      <w:r>
        <w:rPr>
          <w:rFonts w:cs="T6"/>
        </w:rPr>
        <w:t xml:space="preserve"> </w:t>
      </w:r>
      <w:r w:rsidRPr="007B5AE2">
        <w:rPr>
          <w:rFonts w:cs="T5"/>
        </w:rPr>
        <w:t>then</w:t>
      </w:r>
      <w:r>
        <w:rPr>
          <w:rFonts w:cs="T5"/>
        </w:rPr>
        <w:t xml:space="preserve"> </w:t>
      </w:r>
      <w:r w:rsidR="009F6457">
        <w:rPr>
          <w:rFonts w:cs="T5"/>
        </w:rPr>
        <w:t>i</w:t>
      </w:r>
      <w:r w:rsidRPr="007B5AE2">
        <w:rPr>
          <w:rFonts w:cs="T5"/>
        </w:rPr>
        <w:t xml:space="preserve">t </w:t>
      </w:r>
      <w:r w:rsidR="009F6457">
        <w:rPr>
          <w:rFonts w:cs="T5"/>
        </w:rPr>
        <w:t>is</w:t>
      </w:r>
      <w:r w:rsidRPr="007B5AE2">
        <w:rPr>
          <w:rFonts w:cs="T5"/>
        </w:rPr>
        <w:t xml:space="preserve"> called simply the </w:t>
      </w:r>
      <w:r w:rsidRPr="007B5AE2">
        <w:rPr>
          <w:rFonts w:cs="T3"/>
        </w:rPr>
        <w:t>population size</w:t>
      </w:r>
      <w:r>
        <w:rPr>
          <w:rFonts w:cs="T5"/>
        </w:rPr>
        <w:t>.</w:t>
      </w:r>
    </w:p>
    <w:p w:rsidR="00FD5AA8" w:rsidDel="003118D4" w:rsidRDefault="00FD5AA8" w:rsidP="00FD5AA8">
      <w:pPr>
        <w:autoSpaceDE w:val="0"/>
        <w:autoSpaceDN w:val="0"/>
        <w:adjustRightInd w:val="0"/>
        <w:spacing w:after="0"/>
        <w:rPr>
          <w:del w:id="37" w:author="Barb" w:date="2012-05-18T07:51:00Z"/>
          <w:rFonts w:cs="T5"/>
        </w:rPr>
      </w:pPr>
    </w:p>
    <w:p w:rsidR="00000000" w:rsidRDefault="00FD5AA8">
      <w:pPr>
        <w:autoSpaceDE w:val="0"/>
        <w:autoSpaceDN w:val="0"/>
        <w:adjustRightInd w:val="0"/>
        <w:rPr>
          <w:rFonts w:cs="T3"/>
        </w:rPr>
        <w:pPrChange w:id="38" w:author="Barb" w:date="2012-05-18T07:47:00Z">
          <w:pPr>
            <w:autoSpaceDE w:val="0"/>
            <w:autoSpaceDN w:val="0"/>
            <w:adjustRightInd w:val="0"/>
            <w:spacing w:after="0"/>
          </w:pPr>
        </w:pPrChange>
      </w:pPr>
      <w:r w:rsidRPr="007B5AE2">
        <w:rPr>
          <w:rFonts w:cs="T3"/>
        </w:rPr>
        <w:t>The PT resulting from an EO often depends on the</w:t>
      </w:r>
      <w:r>
        <w:rPr>
          <w:rFonts w:cs="T3"/>
        </w:rPr>
        <w:t xml:space="preserve"> </w:t>
      </w:r>
      <w:r w:rsidRPr="007B5AE2">
        <w:rPr>
          <w:rFonts w:cs="T3"/>
        </w:rPr>
        <w:t>outcome of a random experim</w:t>
      </w:r>
      <w:r>
        <w:rPr>
          <w:rFonts w:cs="T3"/>
        </w:rPr>
        <w:t>ent</w:t>
      </w:r>
      <w:r w:rsidR="000B61D2">
        <w:rPr>
          <w:rFonts w:cs="T3"/>
        </w:rPr>
        <w:t xml:space="preserve">. </w:t>
      </w:r>
      <w:r>
        <w:rPr>
          <w:rFonts w:cs="T3"/>
        </w:rPr>
        <w:t xml:space="preserve">In </w:t>
      </w:r>
      <w:del w:id="39" w:author="Thomson Reuters Markets" w:date="2012-05-19T07:19:00Z">
        <w:r w:rsidDel="00A32840">
          <w:rPr>
            <w:rFonts w:cs="T3"/>
          </w:rPr>
          <w:delText xml:space="preserve">Merkle and </w:delText>
        </w:r>
      </w:del>
      <w:r>
        <w:rPr>
          <w:rFonts w:cs="T3"/>
        </w:rPr>
        <w:t xml:space="preserve">Lamont </w:t>
      </w:r>
      <w:ins w:id="40" w:author="Thomson Reuters Markets" w:date="2012-05-19T07:19:00Z">
        <w:r w:rsidR="00A32840">
          <w:rPr>
            <w:rFonts w:cs="T3"/>
          </w:rPr>
          <w:t xml:space="preserve">and </w:t>
        </w:r>
        <w:proofErr w:type="spellStart"/>
        <w:r w:rsidR="00A32840">
          <w:rPr>
            <w:rFonts w:cs="T3"/>
          </w:rPr>
          <w:t>Merkle</w:t>
        </w:r>
        <w:proofErr w:type="spellEnd"/>
        <w:r w:rsidR="00A32840">
          <w:rPr>
            <w:rFonts w:cs="T3"/>
          </w:rPr>
          <w:t xml:space="preserve"> </w:t>
        </w:r>
      </w:ins>
      <w:r w:rsidR="00B139FE">
        <w:rPr>
          <w:rFonts w:cs="T3"/>
        </w:rPr>
        <w:t xml:space="preserve">(1997) </w:t>
      </w:r>
      <w:r>
        <w:rPr>
          <w:rFonts w:cs="T3"/>
        </w:rPr>
        <w:t>this result is referred to as a random population transform</w:t>
      </w:r>
      <w:r w:rsidR="00B139FE">
        <w:rPr>
          <w:rFonts w:cs="T3"/>
        </w:rPr>
        <w:t>ation</w:t>
      </w:r>
      <w:r>
        <w:rPr>
          <w:rFonts w:cs="T3"/>
        </w:rPr>
        <w:t xml:space="preserve"> (RPT or random PT</w:t>
      </w:r>
      <w:r w:rsidR="00B139FE">
        <w:rPr>
          <w:rFonts w:cs="T3"/>
        </w:rPr>
        <w:t>)</w:t>
      </w:r>
      <w:r w:rsidR="00A64705">
        <w:rPr>
          <w:rFonts w:cs="T3"/>
        </w:rPr>
        <w:t xml:space="preserve">. </w:t>
      </w:r>
      <w:r>
        <w:rPr>
          <w:rFonts w:cs="T3"/>
        </w:rPr>
        <w:t xml:space="preserve">To define RPT, let </w:t>
      </w:r>
      <w:r w:rsidRPr="009C2D76">
        <w:rPr>
          <w:rFonts w:cs="T3"/>
          <w:position w:val="-10"/>
        </w:rPr>
        <w:object w:dxaOrig="720" w:dyaOrig="360">
          <v:shape id="_x0000_i1061" type="#_x0000_t75" style="width:36pt;height:18pt" o:ole="">
            <v:imagedata r:id="rId79" o:title=""/>
          </v:shape>
          <o:OLEObject Type="Embed" ProgID="Equation.DSMT4" ShapeID="_x0000_i1061" DrawAspect="Content" ObjectID="_1398919525" r:id="rId80"/>
        </w:object>
      </w:r>
      <w:r>
        <w:rPr>
          <w:rFonts w:cs="T3"/>
        </w:rPr>
        <w:t xml:space="preserve">and </w:t>
      </w:r>
      <w:r w:rsidRPr="009C2D76">
        <w:rPr>
          <w:rFonts w:cs="T3"/>
          <w:position w:val="-4"/>
        </w:rPr>
        <w:object w:dxaOrig="260" w:dyaOrig="260">
          <v:shape id="_x0000_i1062" type="#_x0000_t75" style="width:12.75pt;height:12.75pt" o:ole="">
            <v:imagedata r:id="rId81" o:title=""/>
          </v:shape>
          <o:OLEObject Type="Embed" ProgID="Equation.DSMT4" ShapeID="_x0000_i1062" DrawAspect="Content" ObjectID="_1398919526" r:id="rId82"/>
        </w:object>
      </w:r>
      <w:r>
        <w:rPr>
          <w:rFonts w:cs="T3"/>
        </w:rPr>
        <w:t xml:space="preserve"> be </w:t>
      </w:r>
      <w:r>
        <w:rPr>
          <w:rFonts w:cs="T5"/>
        </w:rPr>
        <w:t>a set (</w:t>
      </w:r>
      <w:r w:rsidRPr="007B5AE2">
        <w:rPr>
          <w:rFonts w:cs="T5"/>
        </w:rPr>
        <w:t xml:space="preserve">the </w:t>
      </w:r>
      <w:r w:rsidRPr="007B5AE2">
        <w:rPr>
          <w:rFonts w:cs="T3"/>
        </w:rPr>
        <w:t>sample space</w:t>
      </w:r>
      <w:r>
        <w:rPr>
          <w:rFonts w:cs="T3"/>
        </w:rPr>
        <w:t>)</w:t>
      </w:r>
      <w:r w:rsidR="000B61D2">
        <w:rPr>
          <w:rFonts w:cs="T3"/>
        </w:rPr>
        <w:t xml:space="preserve">. </w:t>
      </w:r>
      <w:r w:rsidRPr="007B5AE2">
        <w:rPr>
          <w:rFonts w:cs="T5"/>
        </w:rPr>
        <w:t xml:space="preserve">A random function </w:t>
      </w:r>
      <w:r w:rsidRPr="001D6807">
        <w:rPr>
          <w:rFonts w:cs="T6"/>
          <w:position w:val="-32"/>
        </w:rPr>
        <w:object w:dxaOrig="2420" w:dyaOrig="720">
          <v:shape id="_x0000_i1063" type="#_x0000_t75" style="width:120.75pt;height:36pt" o:ole="">
            <v:imagedata r:id="rId83" o:title=""/>
          </v:shape>
          <o:OLEObject Type="Embed" ProgID="Equation.DSMT4" ShapeID="_x0000_i1063" DrawAspect="Content" ObjectID="_1398919527" r:id="rId84"/>
        </w:object>
      </w:r>
      <w:r w:rsidRPr="007B5AE2">
        <w:rPr>
          <w:rFonts w:cs="T7"/>
        </w:rPr>
        <w:t xml:space="preserve"> </w:t>
      </w:r>
      <w:r w:rsidRPr="007B5AE2">
        <w:rPr>
          <w:rFonts w:cs="T5"/>
        </w:rPr>
        <w:t>is called a</w:t>
      </w:r>
      <w:r w:rsidR="00B139FE">
        <w:rPr>
          <w:rFonts w:cs="T5"/>
        </w:rPr>
        <w:t>n</w:t>
      </w:r>
      <w:r w:rsidRPr="007B5AE2">
        <w:rPr>
          <w:rFonts w:cs="T5"/>
        </w:rPr>
        <w:t xml:space="preserve"> </w:t>
      </w:r>
      <w:r w:rsidR="00B139FE">
        <w:rPr>
          <w:rFonts w:cs="T3"/>
        </w:rPr>
        <w:t>RPT</w:t>
      </w:r>
      <w:r w:rsidR="000B61D2">
        <w:rPr>
          <w:rFonts w:cs="T3"/>
        </w:rPr>
        <w:t xml:space="preserve">. </w:t>
      </w:r>
      <w:r w:rsidRPr="007B5AE2">
        <w:rPr>
          <w:rFonts w:cs="T3"/>
        </w:rPr>
        <w:t>The distribution of PTs resulting from the application</w:t>
      </w:r>
      <w:r>
        <w:rPr>
          <w:rFonts w:cs="T3"/>
        </w:rPr>
        <w:t xml:space="preserve"> </w:t>
      </w:r>
      <w:r w:rsidRPr="007B5AE2">
        <w:rPr>
          <w:rFonts w:cs="T3"/>
        </w:rPr>
        <w:t xml:space="preserve">of an EO depends </w:t>
      </w:r>
      <w:r>
        <w:rPr>
          <w:rFonts w:cs="T3"/>
        </w:rPr>
        <w:t>on the operator parameters</w:t>
      </w:r>
      <w:r w:rsidR="00A64705">
        <w:rPr>
          <w:rFonts w:cs="T3"/>
        </w:rPr>
        <w:t>;</w:t>
      </w:r>
      <w:r>
        <w:rPr>
          <w:rFonts w:cs="T3"/>
        </w:rPr>
        <w:t xml:space="preserve"> in other words</w:t>
      </w:r>
      <w:r w:rsidR="00B139FE">
        <w:rPr>
          <w:rFonts w:cs="T3"/>
        </w:rPr>
        <w:t>,</w:t>
      </w:r>
      <w:r w:rsidRPr="007B5AE2">
        <w:rPr>
          <w:rFonts w:cs="T3"/>
        </w:rPr>
        <w:t xml:space="preserve"> an</w:t>
      </w:r>
      <w:r>
        <w:rPr>
          <w:rFonts w:cs="T3"/>
        </w:rPr>
        <w:t xml:space="preserve"> </w:t>
      </w:r>
      <w:r w:rsidRPr="007B5AE2">
        <w:rPr>
          <w:rFonts w:cs="T3"/>
        </w:rPr>
        <w:t>EO maps its parameters to a</w:t>
      </w:r>
      <w:r w:rsidR="00A64705">
        <w:rPr>
          <w:rFonts w:cs="T3"/>
        </w:rPr>
        <w:t>n</w:t>
      </w:r>
      <w:r w:rsidRPr="007B5AE2">
        <w:rPr>
          <w:rFonts w:cs="T3"/>
        </w:rPr>
        <w:t xml:space="preserve"> RPT</w:t>
      </w:r>
      <w:r>
        <w:rPr>
          <w:rFonts w:cs="T3"/>
        </w:rPr>
        <w:t>.</w:t>
      </w:r>
    </w:p>
    <w:p w:rsidR="00FD5AA8" w:rsidRPr="008260D9" w:rsidDel="003118D4" w:rsidRDefault="00FD5AA8" w:rsidP="00FD5AA8">
      <w:pPr>
        <w:autoSpaceDE w:val="0"/>
        <w:autoSpaceDN w:val="0"/>
        <w:adjustRightInd w:val="0"/>
        <w:spacing w:after="0"/>
        <w:rPr>
          <w:del w:id="41" w:author="Barb" w:date="2012-05-18T07:48:00Z"/>
          <w:rFonts w:cs="T3"/>
        </w:rPr>
      </w:pPr>
    </w:p>
    <w:p w:rsidR="00000000" w:rsidRDefault="00FD5AA8">
      <w:pPr>
        <w:autoSpaceDE w:val="0"/>
        <w:autoSpaceDN w:val="0"/>
        <w:adjustRightInd w:val="0"/>
        <w:rPr>
          <w:rFonts w:cs="T5"/>
        </w:rPr>
        <w:pPrChange w:id="42" w:author="Barb" w:date="2012-05-18T07:48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2"/>
        </w:rPr>
        <w:t>Now that both the fitness function and RPT</w:t>
      </w:r>
      <w:r w:rsidR="00A64705">
        <w:rPr>
          <w:rFonts w:cs="T2"/>
        </w:rPr>
        <w:t xml:space="preserve"> have been defined</w:t>
      </w:r>
      <w:r>
        <w:rPr>
          <w:rFonts w:cs="T2"/>
        </w:rPr>
        <w:t xml:space="preserve">, </w:t>
      </w:r>
      <w:r w:rsidR="00A64705">
        <w:rPr>
          <w:rFonts w:cs="T2"/>
        </w:rPr>
        <w:t>the</w:t>
      </w:r>
      <w:r>
        <w:rPr>
          <w:rFonts w:cs="T2"/>
        </w:rPr>
        <w:t xml:space="preserve"> </w:t>
      </w:r>
      <w:r w:rsidR="009F6457">
        <w:rPr>
          <w:rFonts w:cs="T2"/>
        </w:rPr>
        <w:t>EO</w:t>
      </w:r>
      <w:r w:rsidR="00A64705">
        <w:rPr>
          <w:rFonts w:cs="T2"/>
        </w:rPr>
        <w:t xml:space="preserve"> can be defined in general</w:t>
      </w:r>
      <w:r>
        <w:rPr>
          <w:rFonts w:cs="T2"/>
        </w:rPr>
        <w:t xml:space="preserve">: </w:t>
      </w:r>
      <w:r>
        <w:rPr>
          <w:rFonts w:cs="T5"/>
        </w:rPr>
        <w:t>l</w:t>
      </w:r>
      <w:r w:rsidRPr="008260D9">
        <w:rPr>
          <w:rFonts w:cs="T5"/>
        </w:rPr>
        <w:t>et</w:t>
      </w:r>
      <w:r w:rsidRPr="009C2D76">
        <w:rPr>
          <w:rFonts w:cs="T3"/>
          <w:position w:val="-10"/>
        </w:rPr>
        <w:object w:dxaOrig="720" w:dyaOrig="360">
          <v:shape id="_x0000_i1064" type="#_x0000_t75" style="width:36pt;height:18pt" o:ole="">
            <v:imagedata r:id="rId79" o:title=""/>
          </v:shape>
          <o:OLEObject Type="Embed" ProgID="Equation.DSMT4" ShapeID="_x0000_i1064" DrawAspect="Content" ObjectID="_1398919528" r:id="rId85"/>
        </w:object>
      </w:r>
      <w:r>
        <w:rPr>
          <w:rFonts w:cs="T5"/>
        </w:rPr>
        <w:t xml:space="preserve">, </w:t>
      </w:r>
      <w:r>
        <w:rPr>
          <w:rFonts w:cs="T5"/>
          <w:i/>
        </w:rPr>
        <w:t xml:space="preserve">X </w:t>
      </w:r>
      <w:proofErr w:type="gramStart"/>
      <w:r>
        <w:rPr>
          <w:rFonts w:cs="T5"/>
        </w:rPr>
        <w:t>be</w:t>
      </w:r>
      <w:proofErr w:type="gramEnd"/>
      <w:r>
        <w:rPr>
          <w:rFonts w:cs="T5"/>
        </w:rPr>
        <w:t xml:space="preserve"> a set (</w:t>
      </w:r>
      <w:r w:rsidRPr="008260D9">
        <w:rPr>
          <w:rFonts w:cs="T5"/>
        </w:rPr>
        <w:t xml:space="preserve">the </w:t>
      </w:r>
      <w:r w:rsidRPr="008260D9">
        <w:rPr>
          <w:rFonts w:cs="T3"/>
        </w:rPr>
        <w:t>parameter</w:t>
      </w:r>
      <w:r>
        <w:rPr>
          <w:rFonts w:cs="T3"/>
        </w:rPr>
        <w:t xml:space="preserve"> </w:t>
      </w:r>
      <w:r w:rsidRPr="008260D9">
        <w:rPr>
          <w:rFonts w:cs="T3"/>
        </w:rPr>
        <w:t>space</w:t>
      </w:r>
      <w:r>
        <w:rPr>
          <w:rFonts w:cs="T3"/>
        </w:rPr>
        <w:t xml:space="preserve">) </w:t>
      </w:r>
      <w:r w:rsidRPr="008260D9">
        <w:rPr>
          <w:rFonts w:cs="T5"/>
        </w:rPr>
        <w:t xml:space="preserve">and </w:t>
      </w:r>
      <w:r w:rsidRPr="009C2D76">
        <w:rPr>
          <w:rFonts w:cs="T3"/>
          <w:position w:val="-4"/>
        </w:rPr>
        <w:object w:dxaOrig="260" w:dyaOrig="260">
          <v:shape id="_x0000_i1065" type="#_x0000_t75" style="width:12.75pt;height:12.75pt" o:ole="">
            <v:imagedata r:id="rId81" o:title=""/>
          </v:shape>
          <o:OLEObject Type="Embed" ProgID="Equation.DSMT4" ShapeID="_x0000_i1065" DrawAspect="Content" ObjectID="_1398919529" r:id="rId86"/>
        </w:object>
      </w:r>
      <w:r>
        <w:rPr>
          <w:rFonts w:cs="T3"/>
        </w:rPr>
        <w:t xml:space="preserve"> a set</w:t>
      </w:r>
      <w:r w:rsidR="000B61D2">
        <w:rPr>
          <w:rFonts w:cs="T3"/>
        </w:rPr>
        <w:t xml:space="preserve">. </w:t>
      </w:r>
      <w:r>
        <w:rPr>
          <w:rFonts w:cs="T5"/>
        </w:rPr>
        <w:t>The</w:t>
      </w:r>
      <w:r w:rsidRPr="008260D9">
        <w:rPr>
          <w:rFonts w:cs="T5"/>
        </w:rPr>
        <w:t xml:space="preserve"> mapping</w:t>
      </w:r>
      <w:r>
        <w:rPr>
          <w:rFonts w:cs="T5"/>
        </w:rPr>
        <w:t xml:space="preserve"> </w:t>
      </w:r>
    </w:p>
    <w:p w:rsidR="00FD5AA8" w:rsidDel="003118D4" w:rsidRDefault="00FD5AA8" w:rsidP="00FD5AA8">
      <w:pPr>
        <w:autoSpaceDE w:val="0"/>
        <w:autoSpaceDN w:val="0"/>
        <w:adjustRightInd w:val="0"/>
        <w:spacing w:after="0"/>
        <w:rPr>
          <w:del w:id="43" w:author="Barb" w:date="2012-05-18T07:48:00Z"/>
          <w:rFonts w:cs="T5"/>
        </w:rPr>
      </w:pPr>
    </w:p>
    <w:p w:rsidR="00000000" w:rsidRDefault="00FD5AA8">
      <w:pPr>
        <w:autoSpaceDE w:val="0"/>
        <w:autoSpaceDN w:val="0"/>
        <w:adjustRightInd w:val="0"/>
        <w:jc w:val="center"/>
        <w:rPr>
          <w:rFonts w:cs="T5"/>
        </w:rPr>
        <w:pPrChange w:id="44" w:author="Barb" w:date="2012-05-18T07:48:00Z">
          <w:pPr>
            <w:autoSpaceDE w:val="0"/>
            <w:autoSpaceDN w:val="0"/>
            <w:adjustRightInd w:val="0"/>
            <w:spacing w:after="0"/>
            <w:jc w:val="center"/>
          </w:pPr>
        </w:pPrChange>
      </w:pPr>
      <w:r w:rsidRPr="00F2482E">
        <w:rPr>
          <w:rFonts w:cs="T5"/>
          <w:position w:val="-36"/>
        </w:rPr>
        <w:object w:dxaOrig="3200" w:dyaOrig="840">
          <v:shape id="_x0000_i1066" type="#_x0000_t75" style="width:159.75pt;height:42pt" o:ole="">
            <v:imagedata r:id="rId87" o:title=""/>
          </v:shape>
          <o:OLEObject Type="Embed" ProgID="Equation.DSMT4" ShapeID="_x0000_i1066" DrawAspect="Content" ObjectID="_1398919530" r:id="rId88"/>
        </w:object>
      </w:r>
    </w:p>
    <w:p w:rsidR="00FD5AA8" w:rsidRPr="008260D9" w:rsidDel="003118D4" w:rsidRDefault="00FD5AA8" w:rsidP="00FD5AA8">
      <w:pPr>
        <w:autoSpaceDE w:val="0"/>
        <w:autoSpaceDN w:val="0"/>
        <w:adjustRightInd w:val="0"/>
        <w:spacing w:after="0"/>
        <w:rPr>
          <w:del w:id="45" w:author="Barb" w:date="2012-05-18T07:48:00Z"/>
          <w:rFonts w:cs="T5"/>
        </w:rPr>
      </w:pPr>
    </w:p>
    <w:p w:rsidR="00280A8C" w:rsidRDefault="00FD5AA8" w:rsidP="00280A8C">
      <w:pPr>
        <w:autoSpaceDE w:val="0"/>
        <w:autoSpaceDN w:val="0"/>
        <w:adjustRightInd w:val="0"/>
        <w:rPr>
          <w:rFonts w:cs="T5"/>
        </w:rPr>
        <w:pPrChange w:id="46" w:author="Barb" w:date="2012-05-17T16:05:00Z">
          <w:pPr>
            <w:autoSpaceDE w:val="0"/>
            <w:autoSpaceDN w:val="0"/>
            <w:adjustRightInd w:val="0"/>
            <w:spacing w:after="0"/>
          </w:pPr>
        </w:pPrChange>
      </w:pPr>
      <w:proofErr w:type="gramStart"/>
      <w:r>
        <w:rPr>
          <w:rFonts w:cs="T5"/>
        </w:rPr>
        <w:t>is</w:t>
      </w:r>
      <w:proofErr w:type="gramEnd"/>
      <w:r>
        <w:rPr>
          <w:rFonts w:cs="T5"/>
        </w:rPr>
        <w:t xml:space="preserve"> </w:t>
      </w:r>
      <w:r w:rsidRPr="008260D9">
        <w:rPr>
          <w:rFonts w:cs="T5"/>
        </w:rPr>
        <w:t xml:space="preserve">an </w:t>
      </w:r>
      <w:r w:rsidR="009F6457">
        <w:rPr>
          <w:rFonts w:cs="T3"/>
        </w:rPr>
        <w:t>EO</w:t>
      </w:r>
      <w:r w:rsidR="000B61D2">
        <w:rPr>
          <w:rFonts w:cs="T5"/>
        </w:rPr>
        <w:t xml:space="preserve">. </w:t>
      </w:r>
      <w:r>
        <w:rPr>
          <w:rFonts w:cs="T5"/>
        </w:rPr>
        <w:t xml:space="preserve">The set of </w:t>
      </w:r>
      <w:r w:rsidR="009F6457">
        <w:rPr>
          <w:rFonts w:cs="T5"/>
        </w:rPr>
        <w:t>EO</w:t>
      </w:r>
      <w:r>
        <w:rPr>
          <w:rFonts w:cs="T5"/>
        </w:rPr>
        <w:t xml:space="preserve">s </w:t>
      </w:r>
      <w:r w:rsidRPr="008260D9">
        <w:rPr>
          <w:rFonts w:cs="T5"/>
        </w:rPr>
        <w:t>is</w:t>
      </w:r>
      <w:r>
        <w:rPr>
          <w:rFonts w:cs="T5"/>
        </w:rPr>
        <w:t xml:space="preserve"> denoted as</w:t>
      </w:r>
      <w:r w:rsidRPr="00F25CBA">
        <w:rPr>
          <w:rFonts w:cs="T5"/>
          <w:position w:val="-14"/>
        </w:rPr>
        <w:object w:dxaOrig="1939" w:dyaOrig="400">
          <v:shape id="_x0000_i1067" type="#_x0000_t75" style="width:96.75pt;height:20.25pt" o:ole="">
            <v:imagedata r:id="rId89" o:title=""/>
          </v:shape>
          <o:OLEObject Type="Embed" ProgID="Equation.DSMT4" ShapeID="_x0000_i1067" DrawAspect="Content" ObjectID="_1398919531" r:id="rId90"/>
        </w:object>
      </w:r>
      <w:r>
        <w:rPr>
          <w:rFonts w:cs="T5"/>
        </w:rPr>
        <w:t>.</w:t>
      </w:r>
    </w:p>
    <w:p w:rsidR="00FD5AA8" w:rsidDel="00A93489" w:rsidRDefault="00FD5AA8" w:rsidP="00FD5AA8">
      <w:pPr>
        <w:autoSpaceDE w:val="0"/>
        <w:autoSpaceDN w:val="0"/>
        <w:adjustRightInd w:val="0"/>
        <w:spacing w:after="0"/>
        <w:rPr>
          <w:del w:id="47" w:author="Barb" w:date="2012-05-17T16:10:00Z"/>
          <w:rFonts w:cs="T5"/>
        </w:rPr>
      </w:pPr>
    </w:p>
    <w:p w:rsidR="00280A8C" w:rsidRDefault="00FD5AA8" w:rsidP="00280A8C">
      <w:pPr>
        <w:autoSpaceDE w:val="0"/>
        <w:autoSpaceDN w:val="0"/>
        <w:adjustRightInd w:val="0"/>
        <w:rPr>
          <w:rFonts w:cs="T5"/>
        </w:rPr>
        <w:pPrChange w:id="48" w:author="Barb" w:date="2012-05-17T16:10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5"/>
        </w:rPr>
        <w:t xml:space="preserve">There are three common </w:t>
      </w:r>
      <w:r w:rsidR="009F6457">
        <w:rPr>
          <w:rFonts w:cs="T5"/>
        </w:rPr>
        <w:t>EO</w:t>
      </w:r>
      <w:r>
        <w:rPr>
          <w:rFonts w:cs="T5"/>
        </w:rPr>
        <w:t>s: recombination, mutation</w:t>
      </w:r>
      <w:r w:rsidR="00A64705">
        <w:rPr>
          <w:rFonts w:cs="T5"/>
        </w:rPr>
        <w:t>,</w:t>
      </w:r>
      <w:r>
        <w:rPr>
          <w:rFonts w:cs="T5"/>
        </w:rPr>
        <w:t xml:space="preserve"> and selection</w:t>
      </w:r>
      <w:r w:rsidR="000B61D2">
        <w:rPr>
          <w:rFonts w:cs="T5"/>
        </w:rPr>
        <w:t xml:space="preserve">. </w:t>
      </w:r>
      <w:r>
        <w:rPr>
          <w:rFonts w:cs="T5"/>
        </w:rPr>
        <w:t>These three operators are roughly analogous to their similarly named counterparts in genetics</w:t>
      </w:r>
      <w:r w:rsidR="000B61D2">
        <w:rPr>
          <w:rFonts w:cs="T5"/>
        </w:rPr>
        <w:t xml:space="preserve">. </w:t>
      </w:r>
      <w:r>
        <w:rPr>
          <w:rFonts w:cs="T5"/>
        </w:rPr>
        <w:t xml:space="preserve">The application of them </w:t>
      </w:r>
      <w:r w:rsidR="002A60FF">
        <w:rPr>
          <w:rFonts w:cs="T5"/>
        </w:rPr>
        <w:t>in G</w:t>
      </w:r>
      <w:r>
        <w:rPr>
          <w:rFonts w:cs="T5"/>
        </w:rPr>
        <w:t>As is strictly Darwin-like in nature, i.e.</w:t>
      </w:r>
      <w:r w:rsidR="00500ED9">
        <w:rPr>
          <w:rFonts w:cs="T5"/>
        </w:rPr>
        <w:t>,</w:t>
      </w:r>
      <w:r>
        <w:rPr>
          <w:rFonts w:cs="T5"/>
        </w:rPr>
        <w:t xml:space="preserve"> </w:t>
      </w:r>
      <w:r w:rsidR="00500ED9">
        <w:rPr>
          <w:rFonts w:cs="T5"/>
        </w:rPr>
        <w:t>“</w:t>
      </w:r>
      <w:r>
        <w:rPr>
          <w:rFonts w:cs="T5"/>
        </w:rPr>
        <w:t>survival of the fittest.</w:t>
      </w:r>
      <w:r w:rsidR="00500ED9">
        <w:rPr>
          <w:rFonts w:cs="T5"/>
        </w:rPr>
        <w:t>”</w:t>
      </w:r>
    </w:p>
    <w:p w:rsidR="00FD5AA8" w:rsidDel="00A93489" w:rsidRDefault="00FD5AA8" w:rsidP="00FD5AA8">
      <w:pPr>
        <w:autoSpaceDE w:val="0"/>
        <w:autoSpaceDN w:val="0"/>
        <w:adjustRightInd w:val="0"/>
        <w:spacing w:after="0"/>
        <w:rPr>
          <w:del w:id="49" w:author="Barb" w:date="2012-05-17T16:10:00Z"/>
          <w:rFonts w:cs="T2"/>
        </w:rPr>
      </w:pPr>
    </w:p>
    <w:p w:rsidR="00280A8C" w:rsidRDefault="00FD5AA8" w:rsidP="00280A8C">
      <w:pPr>
        <w:autoSpaceDE w:val="0"/>
        <w:autoSpaceDN w:val="0"/>
        <w:adjustRightInd w:val="0"/>
        <w:rPr>
          <w:rFonts w:cs="T6"/>
        </w:rPr>
        <w:pPrChange w:id="50" w:author="Barb" w:date="2012-05-17T16:12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2"/>
        </w:rPr>
        <w:t xml:space="preserve">In </w:t>
      </w:r>
      <w:del w:id="51" w:author="Barb" w:date="2012-05-18T07:56:00Z">
        <w:r w:rsidR="00500ED9" w:rsidDel="0039215A">
          <w:rPr>
            <w:rFonts w:cs="T2"/>
          </w:rPr>
          <w:delText xml:space="preserve">their </w:delText>
        </w:r>
      </w:del>
      <w:r w:rsidR="00500ED9">
        <w:rPr>
          <w:rFonts w:cs="T2"/>
        </w:rPr>
        <w:t>defini</w:t>
      </w:r>
      <w:del w:id="52" w:author="Barb" w:date="2012-05-18T07:56:00Z">
        <w:r w:rsidR="00500ED9" w:rsidDel="0039215A">
          <w:rPr>
            <w:rFonts w:cs="T2"/>
          </w:rPr>
          <w:delText>tio</w:delText>
        </w:r>
      </w:del>
      <w:r w:rsidR="00500ED9">
        <w:rPr>
          <w:rFonts w:cs="T2"/>
        </w:rPr>
        <w:t>n</w:t>
      </w:r>
      <w:ins w:id="53" w:author="Barb" w:date="2012-05-18T07:56:00Z">
        <w:r w:rsidR="0039215A">
          <w:rPr>
            <w:rFonts w:cs="T2"/>
          </w:rPr>
          <w:t>g</w:t>
        </w:r>
      </w:ins>
      <w:r w:rsidR="00500ED9">
        <w:rPr>
          <w:rFonts w:cs="T2"/>
        </w:rPr>
        <w:t xml:space="preserve"> </w:t>
      </w:r>
      <w:del w:id="54" w:author="Barb" w:date="2012-05-18T07:56:00Z">
        <w:r w:rsidR="00500ED9" w:rsidDel="0039215A">
          <w:rPr>
            <w:rFonts w:cs="T2"/>
          </w:rPr>
          <w:delText xml:space="preserve">of </w:delText>
        </w:r>
      </w:del>
      <w:r w:rsidR="00500ED9">
        <w:rPr>
          <w:rFonts w:cs="T2"/>
        </w:rPr>
        <w:t xml:space="preserve">the recombination operator </w:t>
      </w:r>
      <w:del w:id="55" w:author="Thomson Reuters Markets" w:date="2012-05-19T07:20:00Z">
        <w:r w:rsidDel="00A32840">
          <w:rPr>
            <w:rFonts w:cs="T2"/>
          </w:rPr>
          <w:delText xml:space="preserve">Merkle and </w:delText>
        </w:r>
      </w:del>
      <w:r>
        <w:rPr>
          <w:rFonts w:cs="T2"/>
        </w:rPr>
        <w:t>Lamont</w:t>
      </w:r>
      <w:r w:rsidR="00B139FE">
        <w:rPr>
          <w:rFonts w:cs="T2"/>
        </w:rPr>
        <w:t xml:space="preserve"> </w:t>
      </w:r>
      <w:ins w:id="56" w:author="Thomson Reuters Markets" w:date="2012-05-19T07:20:00Z">
        <w:r w:rsidR="00A32840">
          <w:rPr>
            <w:rFonts w:cs="T2"/>
          </w:rPr>
          <w:t xml:space="preserve">and </w:t>
        </w:r>
        <w:proofErr w:type="spellStart"/>
        <w:r w:rsidR="00A32840">
          <w:rPr>
            <w:rFonts w:cs="T2"/>
          </w:rPr>
          <w:t>Merkle</w:t>
        </w:r>
        <w:proofErr w:type="spellEnd"/>
        <w:r w:rsidR="00A32840">
          <w:rPr>
            <w:rFonts w:cs="T2"/>
          </w:rPr>
          <w:t xml:space="preserve"> </w:t>
        </w:r>
      </w:ins>
      <w:r w:rsidR="00B139FE">
        <w:rPr>
          <w:rFonts w:cs="T2"/>
        </w:rPr>
        <w:t>(1997)</w:t>
      </w:r>
      <w:r>
        <w:rPr>
          <w:rFonts w:cs="T2"/>
        </w:rPr>
        <w:t xml:space="preserve"> let</w:t>
      </w:r>
      <w:r w:rsidRPr="00F25CBA">
        <w:rPr>
          <w:rFonts w:cs="T5"/>
          <w:position w:val="-14"/>
        </w:rPr>
        <w:object w:dxaOrig="2280" w:dyaOrig="400">
          <v:shape id="_x0000_i1068" type="#_x0000_t75" style="width:114pt;height:20.25pt" o:ole="">
            <v:imagedata r:id="rId91" o:title=""/>
          </v:shape>
          <o:OLEObject Type="Embed" ProgID="Equation.DSMT4" ShapeID="_x0000_i1068" DrawAspect="Content" ObjectID="_1398919532" r:id="rId92"/>
        </w:object>
      </w:r>
      <w:r w:rsidR="000B61D2">
        <w:rPr>
          <w:rFonts w:cs="T5"/>
        </w:rPr>
        <w:t xml:space="preserve">. </w:t>
      </w:r>
      <w:r w:rsidRPr="00B04330">
        <w:rPr>
          <w:rFonts w:cs="T5"/>
        </w:rPr>
        <w:t>If there exist</w:t>
      </w:r>
      <w:r>
        <w:rPr>
          <w:rFonts w:cs="T5"/>
        </w:rPr>
        <w:t>s</w:t>
      </w:r>
      <w:r w:rsidRPr="00F0695A">
        <w:rPr>
          <w:rFonts w:cs="T6"/>
          <w:position w:val="-10"/>
        </w:rPr>
        <w:object w:dxaOrig="1500" w:dyaOrig="360">
          <v:shape id="_x0000_i1069" type="#_x0000_t75" style="width:75pt;height:18pt" o:ole="">
            <v:imagedata r:id="rId93" o:title=""/>
          </v:shape>
          <o:OLEObject Type="Embed" ProgID="Equation.DSMT4" ShapeID="_x0000_i1069" DrawAspect="Content" ObjectID="_1398919533" r:id="rId94"/>
        </w:object>
      </w:r>
      <w:r w:rsidR="001564AC" w:rsidRPr="001564AC">
        <w:rPr>
          <w:rFonts w:cs="T6"/>
        </w:rPr>
        <w:t>,</w:t>
      </w:r>
      <w:r w:rsidR="00500ED9">
        <w:rPr>
          <w:rFonts w:cs="T6"/>
        </w:rPr>
        <w:t xml:space="preserve"> </w:t>
      </w:r>
      <w:proofErr w:type="gramStart"/>
      <w:r>
        <w:rPr>
          <w:rFonts w:cs="T6"/>
        </w:rPr>
        <w:t xml:space="preserve">and </w:t>
      </w:r>
      <w:proofErr w:type="gramEnd"/>
      <w:r w:rsidRPr="00F0695A">
        <w:rPr>
          <w:rFonts w:cs="T6"/>
          <w:position w:val="-6"/>
        </w:rPr>
        <w:object w:dxaOrig="660" w:dyaOrig="279">
          <v:shape id="_x0000_i1070" type="#_x0000_t75" style="width:33pt;height:14.25pt" o:ole="">
            <v:imagedata r:id="rId95" o:title=""/>
          </v:shape>
          <o:OLEObject Type="Embed" ProgID="Equation.DSMT4" ShapeID="_x0000_i1070" DrawAspect="Content" ObjectID="_1398919534" r:id="rId96"/>
        </w:object>
      </w:r>
      <w:r w:rsidR="001564AC" w:rsidRPr="001564AC">
        <w:rPr>
          <w:rFonts w:cs="T6"/>
        </w:rPr>
        <w:t>,</w:t>
      </w:r>
      <w:r w:rsidR="00500ED9">
        <w:rPr>
          <w:rFonts w:cs="T6"/>
          <w:position w:val="-6"/>
        </w:rPr>
        <w:t xml:space="preserve"> </w:t>
      </w:r>
      <w:r>
        <w:rPr>
          <w:rFonts w:cs="T6"/>
        </w:rPr>
        <w:t xml:space="preserve">such that one individual in the offspring population </w:t>
      </w:r>
      <w:r w:rsidRPr="004A4371">
        <w:rPr>
          <w:rFonts w:cs="T6"/>
          <w:position w:val="-14"/>
        </w:rPr>
        <w:object w:dxaOrig="639" w:dyaOrig="400">
          <v:shape id="_x0000_i1071" type="#_x0000_t75" style="width:32.25pt;height:20.25pt" o:ole="">
            <v:imagedata r:id="rId97" o:title=""/>
          </v:shape>
          <o:OLEObject Type="Embed" ProgID="Equation.DSMT4" ShapeID="_x0000_i1071" DrawAspect="Content" ObjectID="_1398919535" r:id="rId98"/>
        </w:object>
      </w:r>
      <w:r>
        <w:rPr>
          <w:rFonts w:cs="T6"/>
        </w:rPr>
        <w:t xml:space="preserve">depends on more than </w:t>
      </w:r>
      <w:r w:rsidR="00500ED9">
        <w:rPr>
          <w:rFonts w:cs="T6"/>
        </w:rPr>
        <w:t xml:space="preserve">one </w:t>
      </w:r>
      <w:r>
        <w:rPr>
          <w:rFonts w:cs="T6"/>
        </w:rPr>
        <w:t xml:space="preserve">individual of </w:t>
      </w:r>
      <w:r>
        <w:rPr>
          <w:rFonts w:cs="T6"/>
          <w:i/>
        </w:rPr>
        <w:t>P</w:t>
      </w:r>
      <w:r w:rsidR="00500ED9">
        <w:rPr>
          <w:rFonts w:cs="T6"/>
          <w:i/>
        </w:rPr>
        <w:t>,</w:t>
      </w:r>
      <w:r>
        <w:rPr>
          <w:rFonts w:cs="T6"/>
        </w:rPr>
        <w:t xml:space="preserve"> then </w:t>
      </w:r>
      <w:r>
        <w:rPr>
          <w:rFonts w:cs="T6"/>
          <w:i/>
        </w:rPr>
        <w:t xml:space="preserve">r </w:t>
      </w:r>
      <w:r>
        <w:rPr>
          <w:rFonts w:cs="T6"/>
        </w:rPr>
        <w:t>is referred to as a recombination operator</w:t>
      </w:r>
      <w:r w:rsidR="000B61D2">
        <w:rPr>
          <w:rFonts w:cs="T6"/>
        </w:rPr>
        <w:t xml:space="preserve">. </w:t>
      </w:r>
    </w:p>
    <w:p w:rsidR="00FD5AA8" w:rsidDel="00A93489" w:rsidRDefault="00FD5AA8" w:rsidP="00FD5AA8">
      <w:pPr>
        <w:autoSpaceDE w:val="0"/>
        <w:autoSpaceDN w:val="0"/>
        <w:adjustRightInd w:val="0"/>
        <w:spacing w:after="0"/>
        <w:rPr>
          <w:del w:id="57" w:author="Barb" w:date="2012-05-17T16:12:00Z"/>
          <w:rFonts w:cs="T6"/>
        </w:rPr>
      </w:pPr>
    </w:p>
    <w:p w:rsidR="00280A8C" w:rsidRDefault="00FD5AA8" w:rsidP="00280A8C">
      <w:pPr>
        <w:autoSpaceDE w:val="0"/>
        <w:autoSpaceDN w:val="0"/>
        <w:adjustRightInd w:val="0"/>
        <w:rPr>
          <w:rFonts w:cs="T3"/>
        </w:rPr>
        <w:pPrChange w:id="58" w:author="Barb" w:date="2012-05-17T16:12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5"/>
        </w:rPr>
        <w:t>A mutation is defined in the following manner</w:t>
      </w:r>
      <w:r w:rsidR="00500ED9">
        <w:rPr>
          <w:rFonts w:cs="T5"/>
        </w:rPr>
        <w:t>:</w:t>
      </w:r>
      <w:r w:rsidR="000B61D2">
        <w:rPr>
          <w:rFonts w:cs="T5"/>
        </w:rPr>
        <w:t xml:space="preserve"> </w:t>
      </w:r>
      <w:proofErr w:type="gramStart"/>
      <w:r w:rsidR="00B139FE">
        <w:rPr>
          <w:rFonts w:cs="T5"/>
        </w:rPr>
        <w:t>l</w:t>
      </w:r>
      <w:r>
        <w:rPr>
          <w:rFonts w:cs="T5"/>
        </w:rPr>
        <w:t xml:space="preserve">et </w:t>
      </w:r>
      <w:proofErr w:type="gramEnd"/>
      <w:r w:rsidRPr="00F25CBA">
        <w:rPr>
          <w:rFonts w:cs="T5"/>
          <w:position w:val="-14"/>
        </w:rPr>
        <w:object w:dxaOrig="2340" w:dyaOrig="400">
          <v:shape id="_x0000_i1072" type="#_x0000_t75" style="width:117pt;height:20.25pt" o:ole="">
            <v:imagedata r:id="rId99" o:title=""/>
          </v:shape>
          <o:OLEObject Type="Embed" ProgID="Equation.DSMT4" ShapeID="_x0000_i1072" DrawAspect="Content" ObjectID="_1398919536" r:id="rId100"/>
        </w:object>
      </w:r>
      <w:r w:rsidR="000B61D2">
        <w:rPr>
          <w:rFonts w:cs="T5"/>
        </w:rPr>
        <w:t xml:space="preserve">. </w:t>
      </w:r>
      <w:r>
        <w:rPr>
          <w:rFonts w:cs="T5"/>
        </w:rPr>
        <w:t>If for every</w:t>
      </w:r>
      <w:r w:rsidRPr="003B3518">
        <w:rPr>
          <w:rFonts w:cs="T5"/>
          <w:position w:val="-4"/>
        </w:rPr>
        <w:object w:dxaOrig="780" w:dyaOrig="300">
          <v:shape id="_x0000_i1073" type="#_x0000_t75" style="width:39pt;height:15pt" o:ole="">
            <v:imagedata r:id="rId101" o:title=""/>
          </v:shape>
          <o:OLEObject Type="Embed" ProgID="Equation.DSMT4" ShapeID="_x0000_i1073" DrawAspect="Content" ObjectID="_1398919537" r:id="rId102"/>
        </w:object>
      </w:r>
      <w:r>
        <w:rPr>
          <w:rFonts w:cs="T5"/>
        </w:rPr>
        <w:t xml:space="preserve">, for </w:t>
      </w:r>
      <w:proofErr w:type="gramStart"/>
      <w:r>
        <w:rPr>
          <w:rFonts w:cs="T5"/>
        </w:rPr>
        <w:t xml:space="preserve">every </w:t>
      </w:r>
      <w:proofErr w:type="gramEnd"/>
      <w:r w:rsidRPr="003B3518">
        <w:rPr>
          <w:rFonts w:cs="T5"/>
          <w:position w:val="-6"/>
        </w:rPr>
        <w:object w:dxaOrig="680" w:dyaOrig="279">
          <v:shape id="_x0000_i1074" type="#_x0000_t75" style="width:33.75pt;height:14.25pt" o:ole="">
            <v:imagedata r:id="rId103" o:title=""/>
          </v:shape>
          <o:OLEObject Type="Embed" ProgID="Equation.DSMT4" ShapeID="_x0000_i1074" DrawAspect="Content" ObjectID="_1398919538" r:id="rId104"/>
        </w:object>
      </w:r>
      <w:r w:rsidR="001564AC" w:rsidRPr="001564AC">
        <w:rPr>
          <w:rFonts w:cs="T5"/>
        </w:rPr>
        <w:t>,</w:t>
      </w:r>
      <w:r w:rsidR="00500ED9">
        <w:rPr>
          <w:rFonts w:cs="T5"/>
          <w:position w:val="-6"/>
        </w:rPr>
        <w:t xml:space="preserve"> </w:t>
      </w:r>
      <w:r>
        <w:rPr>
          <w:rFonts w:cs="T5"/>
        </w:rPr>
        <w:t xml:space="preserve">for every </w:t>
      </w:r>
      <w:r w:rsidRPr="003B3518">
        <w:rPr>
          <w:rFonts w:cs="T5"/>
          <w:position w:val="-6"/>
        </w:rPr>
        <w:object w:dxaOrig="660" w:dyaOrig="279">
          <v:shape id="_x0000_i1075" type="#_x0000_t75" style="width:33pt;height:14.25pt" o:ole="">
            <v:imagedata r:id="rId105" o:title=""/>
          </v:shape>
          <o:OLEObject Type="Embed" ProgID="Equation.DSMT4" ShapeID="_x0000_i1075" DrawAspect="Content" ObjectID="_1398919539" r:id="rId106"/>
        </w:object>
      </w:r>
      <w:r w:rsidR="001564AC" w:rsidRPr="001564AC">
        <w:rPr>
          <w:rFonts w:cs="T5"/>
        </w:rPr>
        <w:t>,</w:t>
      </w:r>
      <w:r>
        <w:rPr>
          <w:rFonts w:cs="T5"/>
        </w:rPr>
        <w:t xml:space="preserve"> and if each individual in the off</w:t>
      </w:r>
      <w:r w:rsidRPr="003B3518">
        <w:rPr>
          <w:rFonts w:cs="T5"/>
        </w:rPr>
        <w:t>spring</w:t>
      </w:r>
      <w:r>
        <w:rPr>
          <w:rFonts w:cs="T5"/>
        </w:rPr>
        <w:t xml:space="preserve"> </w:t>
      </w:r>
      <w:r w:rsidRPr="003B3518">
        <w:rPr>
          <w:rFonts w:cs="T5"/>
        </w:rPr>
        <w:t xml:space="preserve">population </w:t>
      </w:r>
      <w:r w:rsidRPr="004A4371">
        <w:rPr>
          <w:rFonts w:cs="T6"/>
          <w:position w:val="-14"/>
        </w:rPr>
        <w:object w:dxaOrig="740" w:dyaOrig="400">
          <v:shape id="_x0000_i1076" type="#_x0000_t75" style="width:36.75pt;height:20.25pt" o:ole="">
            <v:imagedata r:id="rId107" o:title=""/>
          </v:shape>
          <o:OLEObject Type="Embed" ProgID="Equation.DSMT4" ShapeID="_x0000_i1076" DrawAspect="Content" ObjectID="_1398919540" r:id="rId108"/>
        </w:object>
      </w:r>
      <w:r w:rsidRPr="003B3518">
        <w:rPr>
          <w:rFonts w:cs="T3"/>
        </w:rPr>
        <w:t xml:space="preserve"> </w:t>
      </w:r>
      <w:r w:rsidRPr="003B3518">
        <w:rPr>
          <w:rFonts w:cs="T5"/>
        </w:rPr>
        <w:t>depends on at most one individual</w:t>
      </w:r>
      <w:r>
        <w:rPr>
          <w:rFonts w:cs="T5"/>
        </w:rPr>
        <w:t xml:space="preserve"> </w:t>
      </w:r>
      <w:r w:rsidRPr="003B3518">
        <w:rPr>
          <w:rFonts w:cs="T5"/>
        </w:rPr>
        <w:t xml:space="preserve">of </w:t>
      </w:r>
      <w:r w:rsidRPr="003B3518">
        <w:rPr>
          <w:rFonts w:cs="T6"/>
          <w:i/>
        </w:rPr>
        <w:t>P</w:t>
      </w:r>
      <w:r w:rsidR="00500ED9">
        <w:rPr>
          <w:rFonts w:cs="T6"/>
          <w:i/>
        </w:rPr>
        <w:t xml:space="preserve">, </w:t>
      </w:r>
      <w:r w:rsidRPr="003B3518">
        <w:rPr>
          <w:rFonts w:cs="T6"/>
          <w:i/>
        </w:rPr>
        <w:t xml:space="preserve"> </w:t>
      </w:r>
      <w:r w:rsidRPr="003B3518">
        <w:rPr>
          <w:rFonts w:cs="T5"/>
        </w:rPr>
        <w:t xml:space="preserve">then </w:t>
      </w:r>
      <w:r w:rsidRPr="003B3518">
        <w:rPr>
          <w:rFonts w:cs="T6"/>
          <w:i/>
        </w:rPr>
        <w:t>m</w:t>
      </w:r>
      <w:r w:rsidRPr="003B3518">
        <w:rPr>
          <w:rFonts w:cs="T6"/>
        </w:rPr>
        <w:t xml:space="preserve"> </w:t>
      </w:r>
      <w:r w:rsidRPr="003B3518">
        <w:rPr>
          <w:rFonts w:cs="T5"/>
        </w:rPr>
        <w:t xml:space="preserve">is called a </w:t>
      </w:r>
      <w:r>
        <w:rPr>
          <w:rFonts w:cs="T3"/>
        </w:rPr>
        <w:t>mutation operator.</w:t>
      </w:r>
    </w:p>
    <w:p w:rsidR="00FD5AA8" w:rsidDel="00A93489" w:rsidRDefault="00FD5AA8" w:rsidP="00FD5AA8">
      <w:pPr>
        <w:autoSpaceDE w:val="0"/>
        <w:autoSpaceDN w:val="0"/>
        <w:adjustRightInd w:val="0"/>
        <w:spacing w:after="0"/>
        <w:rPr>
          <w:del w:id="59" w:author="Barb" w:date="2012-05-17T16:12:00Z"/>
          <w:rFonts w:cs="T3"/>
        </w:rPr>
      </w:pPr>
    </w:p>
    <w:p w:rsidR="00280A8C" w:rsidRDefault="00FD5AA8" w:rsidP="00280A8C">
      <w:pPr>
        <w:autoSpaceDE w:val="0"/>
        <w:autoSpaceDN w:val="0"/>
        <w:adjustRightInd w:val="0"/>
        <w:rPr>
          <w:rFonts w:cs="T5"/>
        </w:rPr>
        <w:pPrChange w:id="60" w:author="Barb" w:date="2012-05-17T16:12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3"/>
        </w:rPr>
        <w:t>Finally</w:t>
      </w:r>
      <w:r w:rsidR="00500ED9">
        <w:rPr>
          <w:rFonts w:cs="T3"/>
        </w:rPr>
        <w:t>,</w:t>
      </w:r>
      <w:r>
        <w:rPr>
          <w:rFonts w:cs="T3"/>
        </w:rPr>
        <w:t xml:space="preserve"> for </w:t>
      </w:r>
      <w:r w:rsidR="00B139FE">
        <w:rPr>
          <w:rFonts w:cs="T3"/>
        </w:rPr>
        <w:t xml:space="preserve">a </w:t>
      </w:r>
      <w:r>
        <w:rPr>
          <w:rFonts w:cs="T3"/>
        </w:rPr>
        <w:t xml:space="preserve">selection </w:t>
      </w:r>
      <w:r w:rsidR="00B139FE">
        <w:rPr>
          <w:rFonts w:cs="T3"/>
        </w:rPr>
        <w:t xml:space="preserve">operator: </w:t>
      </w:r>
      <w:r>
        <w:rPr>
          <w:rFonts w:cs="T3"/>
        </w:rPr>
        <w:t>let</w:t>
      </w:r>
      <w:r w:rsidRPr="00F25CBA">
        <w:rPr>
          <w:rFonts w:cs="T5"/>
          <w:position w:val="-14"/>
        </w:rPr>
        <w:object w:dxaOrig="3379" w:dyaOrig="400">
          <v:shape id="_x0000_i1077" type="#_x0000_t75" style="width:168.75pt;height:20.25pt" o:ole="">
            <v:imagedata r:id="rId109" o:title=""/>
          </v:shape>
          <o:OLEObject Type="Embed" ProgID="Equation.DSMT4" ShapeID="_x0000_i1077" DrawAspect="Content" ObjectID="_1398919541" r:id="rId110"/>
        </w:object>
      </w:r>
      <w:r w:rsidR="000B61D2">
        <w:rPr>
          <w:rFonts w:cs="T5"/>
        </w:rPr>
        <w:t xml:space="preserve">. </w:t>
      </w:r>
      <w:r>
        <w:rPr>
          <w:rFonts w:cs="T5"/>
        </w:rPr>
        <w:t>If</w:t>
      </w:r>
      <w:r w:rsidRPr="003B3518">
        <w:rPr>
          <w:rFonts w:cs="T5"/>
          <w:position w:val="-4"/>
        </w:rPr>
        <w:object w:dxaOrig="780" w:dyaOrig="300">
          <v:shape id="_x0000_i1078" type="#_x0000_t75" style="width:39pt;height:15pt" o:ole="">
            <v:imagedata r:id="rId101" o:title=""/>
          </v:shape>
          <o:OLEObject Type="Embed" ProgID="Equation.DSMT4" ShapeID="_x0000_i1078" DrawAspect="Content" ObjectID="_1398919542" r:id="rId111"/>
        </w:object>
      </w:r>
      <w:r>
        <w:rPr>
          <w:rFonts w:cs="T5"/>
        </w:rPr>
        <w:t>,</w:t>
      </w:r>
      <w:r w:rsidRPr="003B3518">
        <w:rPr>
          <w:rFonts w:cs="T5"/>
          <w:position w:val="-6"/>
        </w:rPr>
        <w:object w:dxaOrig="680" w:dyaOrig="279">
          <v:shape id="_x0000_i1079" type="#_x0000_t75" style="width:33.75pt;height:14.25pt" o:ole="">
            <v:imagedata r:id="rId103" o:title=""/>
          </v:shape>
          <o:OLEObject Type="Embed" ProgID="Equation.DSMT4" ShapeID="_x0000_i1079" DrawAspect="Content" ObjectID="_1398919543" r:id="rId112"/>
        </w:object>
      </w:r>
      <w:proofErr w:type="gramStart"/>
      <w:r>
        <w:rPr>
          <w:rFonts w:cs="T5"/>
        </w:rPr>
        <w:t>,</w:t>
      </w:r>
      <w:proofErr w:type="gramEnd"/>
      <w:r w:rsidRPr="00317F28">
        <w:rPr>
          <w:rFonts w:cs="T5"/>
          <w:position w:val="-6"/>
        </w:rPr>
        <w:object w:dxaOrig="1140" w:dyaOrig="279">
          <v:shape id="_x0000_i1080" type="#_x0000_t75" style="width:57pt;height:14.25pt" o:ole="">
            <v:imagedata r:id="rId113" o:title=""/>
          </v:shape>
          <o:OLEObject Type="Embed" ProgID="Equation.DSMT4" ShapeID="_x0000_i1080" DrawAspect="Content" ObjectID="_1398919544" r:id="rId114"/>
        </w:object>
      </w:r>
      <w:r>
        <w:rPr>
          <w:rFonts w:cs="T5"/>
        </w:rPr>
        <w:t>in all cases</w:t>
      </w:r>
      <w:r w:rsidR="00500ED9">
        <w:rPr>
          <w:rFonts w:cs="T5"/>
        </w:rPr>
        <w:t>,</w:t>
      </w:r>
      <w:r>
        <w:rPr>
          <w:rFonts w:cs="T5"/>
        </w:rPr>
        <w:t xml:space="preserve"> and </w:t>
      </w:r>
      <w:r>
        <w:rPr>
          <w:rFonts w:cs="T5"/>
          <w:i/>
        </w:rPr>
        <w:t>s</w:t>
      </w:r>
      <w:r>
        <w:rPr>
          <w:rFonts w:cs="T5"/>
        </w:rPr>
        <w:t xml:space="preserve"> satisfies </w:t>
      </w:r>
      <w:r w:rsidRPr="00CE4C9E">
        <w:rPr>
          <w:rFonts w:cs="T5"/>
          <w:position w:val="-16"/>
        </w:rPr>
        <w:object w:dxaOrig="2100" w:dyaOrig="400">
          <v:shape id="_x0000_i1081" type="#_x0000_t75" style="width:105pt;height:20.25pt" o:ole="">
            <v:imagedata r:id="rId115" o:title=""/>
          </v:shape>
          <o:OLEObject Type="Embed" ProgID="Equation.DSMT4" ShapeID="_x0000_i1081" DrawAspect="Content" ObjectID="_1398919545" r:id="rId116"/>
        </w:object>
      </w:r>
      <w:r w:rsidR="001564AC" w:rsidRPr="001564AC">
        <w:rPr>
          <w:rFonts w:cs="T5"/>
        </w:rPr>
        <w:t>,</w:t>
      </w:r>
      <w:r w:rsidR="00500ED9">
        <w:rPr>
          <w:rFonts w:cs="T5"/>
          <w:position w:val="-16"/>
        </w:rPr>
        <w:t xml:space="preserve"> </w:t>
      </w:r>
      <w:r>
        <w:rPr>
          <w:rFonts w:cs="T5"/>
        </w:rPr>
        <w:t xml:space="preserve">then </w:t>
      </w:r>
      <w:r>
        <w:rPr>
          <w:rFonts w:cs="T5"/>
          <w:i/>
        </w:rPr>
        <w:t xml:space="preserve">s </w:t>
      </w:r>
      <w:r>
        <w:rPr>
          <w:rFonts w:cs="T5"/>
        </w:rPr>
        <w:t>is a selection operator.</w:t>
      </w:r>
    </w:p>
    <w:p w:rsidR="00FD5AA8" w:rsidDel="00A93489" w:rsidRDefault="00FD5AA8" w:rsidP="00FD5AA8">
      <w:pPr>
        <w:autoSpaceDE w:val="0"/>
        <w:autoSpaceDN w:val="0"/>
        <w:adjustRightInd w:val="0"/>
        <w:spacing w:after="0"/>
        <w:rPr>
          <w:del w:id="61" w:author="Barb" w:date="2012-05-17T16:12:00Z"/>
        </w:rPr>
      </w:pPr>
    </w:p>
    <w:p w:rsidR="00FD5AA8" w:rsidRPr="00FD5AA8" w:rsidRDefault="00FD5AA8" w:rsidP="00FD5A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</w:t>
      </w:r>
      <w:r w:rsidR="00D25F11">
        <w:rPr>
          <w:b/>
        </w:rPr>
        <w:t>g</w:t>
      </w:r>
      <w:r>
        <w:rPr>
          <w:b/>
        </w:rPr>
        <w:t xml:space="preserve">enetic </w:t>
      </w:r>
      <w:r w:rsidR="00D25F11">
        <w:rPr>
          <w:b/>
        </w:rPr>
        <w:t>a</w:t>
      </w:r>
      <w:r>
        <w:rPr>
          <w:b/>
        </w:rPr>
        <w:t xml:space="preserve">lgorithms </w:t>
      </w:r>
      <w:r w:rsidR="00D25F11">
        <w:rPr>
          <w:b/>
        </w:rPr>
        <w:t>w</w:t>
      </w:r>
      <w:r>
        <w:rPr>
          <w:b/>
        </w:rPr>
        <w:t>ork</w:t>
      </w:r>
    </w:p>
    <w:p w:rsidR="001D031E" w:rsidRDefault="002A60FF" w:rsidP="001D031E">
      <w:r>
        <w:t>GAs</w:t>
      </w:r>
      <w:r w:rsidR="00B56D2A">
        <w:t xml:space="preserve"> are bes</w:t>
      </w:r>
      <w:r w:rsidR="00F30809">
        <w:t>t understood as metaheuristic</w:t>
      </w:r>
      <w:r w:rsidR="00D25F11">
        <w:t>s,</w:t>
      </w:r>
      <w:r w:rsidR="00B56D2A">
        <w:t xml:space="preserve"> </w:t>
      </w:r>
      <w:r w:rsidR="00D25F11">
        <w:t>with the</w:t>
      </w:r>
      <w:r w:rsidR="00B56D2A">
        <w:t xml:space="preserve"> primary use </w:t>
      </w:r>
      <w:r w:rsidR="00D25F11">
        <w:t>of</w:t>
      </w:r>
      <w:r w:rsidR="00B56D2A">
        <w:t xml:space="preserve"> solving optimization problems</w:t>
      </w:r>
      <w:r w:rsidR="00D25F11">
        <w:t>–</w:t>
      </w:r>
      <w:r w:rsidR="00B56D2A">
        <w:t>in particular hard combinatorial optimization problems</w:t>
      </w:r>
      <w:r w:rsidR="000B61D2">
        <w:t xml:space="preserve">. </w:t>
      </w:r>
      <w:r w:rsidR="00B56D2A">
        <w:t xml:space="preserve">In the spirit of that use </w:t>
      </w:r>
      <w:r w:rsidR="00D25F11">
        <w:t>the following is a description of</w:t>
      </w:r>
      <w:r w:rsidR="00FE26BB">
        <w:t xml:space="preserve"> how GAs work</w:t>
      </w:r>
      <w:r w:rsidR="000B61D2">
        <w:t xml:space="preserve">. </w:t>
      </w:r>
    </w:p>
    <w:p w:rsidR="00280A8C" w:rsidRDefault="00AF1ADA" w:rsidP="00280A8C">
      <w:pPr>
        <w:autoSpaceDE w:val="0"/>
        <w:autoSpaceDN w:val="0"/>
        <w:adjustRightInd w:val="0"/>
        <w:rPr>
          <w:rFonts w:cs="CMR10"/>
        </w:rPr>
        <w:pPrChange w:id="62" w:author="Barb" w:date="2012-05-17T16:13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>O</w:t>
      </w:r>
      <w:r w:rsidR="001D031E">
        <w:rPr>
          <w:rFonts w:cs="CMR10"/>
        </w:rPr>
        <w:t xml:space="preserve">ptimization theory states that if there </w:t>
      </w:r>
      <w:r w:rsidR="00D25F11">
        <w:rPr>
          <w:rFonts w:cs="CMR10"/>
        </w:rPr>
        <w:t>are</w:t>
      </w:r>
      <w:r w:rsidR="001D031E">
        <w:rPr>
          <w:rFonts w:cs="CMR10"/>
        </w:rPr>
        <w:t xml:space="preserve"> global minima, there needs to </w:t>
      </w:r>
      <w:r w:rsidR="00D25F11">
        <w:rPr>
          <w:rFonts w:cs="CMR10"/>
        </w:rPr>
        <w:t>be</w:t>
      </w:r>
      <w:r w:rsidR="001D031E">
        <w:rPr>
          <w:rFonts w:cs="CMR10"/>
        </w:rPr>
        <w:t xml:space="preserve"> a unique convex hull</w:t>
      </w:r>
      <w:r w:rsidR="000B61D2">
        <w:rPr>
          <w:rFonts w:cs="CMR10"/>
        </w:rPr>
        <w:t xml:space="preserve">. </w:t>
      </w:r>
      <w:r w:rsidR="001D031E">
        <w:rPr>
          <w:rFonts w:cs="CMR10"/>
        </w:rPr>
        <w:t>If the hull exists, a simplex</w:t>
      </w:r>
      <w:r w:rsidR="001D031E">
        <w:rPr>
          <w:rStyle w:val="FootnoteReference"/>
          <w:rFonts w:cs="CMR10"/>
        </w:rPr>
        <w:footnoteReference w:id="3"/>
      </w:r>
      <w:r w:rsidR="001D031E">
        <w:rPr>
          <w:rFonts w:cs="CMR10"/>
        </w:rPr>
        <w:t xml:space="preserve"> can be formed and a solut</w:t>
      </w:r>
      <w:r>
        <w:rPr>
          <w:rFonts w:cs="CMR10"/>
        </w:rPr>
        <w:t>ion generated</w:t>
      </w:r>
      <w:r w:rsidR="000B61D2">
        <w:rPr>
          <w:rFonts w:cs="CMR10"/>
        </w:rPr>
        <w:t xml:space="preserve">. </w:t>
      </w:r>
      <w:r>
        <w:rPr>
          <w:rFonts w:cs="CMR10"/>
        </w:rPr>
        <w:t xml:space="preserve">There are </w:t>
      </w:r>
      <w:r w:rsidR="00D25F11">
        <w:rPr>
          <w:rFonts w:cs="CMR10"/>
        </w:rPr>
        <w:t>method</w:t>
      </w:r>
      <w:r w:rsidR="001D031E">
        <w:rPr>
          <w:rFonts w:cs="CMR10"/>
        </w:rPr>
        <w:t xml:space="preserve">s of solving the convexity problem such as </w:t>
      </w:r>
      <w:r w:rsidR="00D25F11">
        <w:rPr>
          <w:rFonts w:cs="CMR10"/>
        </w:rPr>
        <w:t xml:space="preserve">the </w:t>
      </w:r>
      <w:proofErr w:type="spellStart"/>
      <w:r w:rsidR="001D031E">
        <w:rPr>
          <w:rFonts w:cs="CMR10"/>
        </w:rPr>
        <w:t>Nelder</w:t>
      </w:r>
      <w:proofErr w:type="spellEnd"/>
      <w:r w:rsidR="001D031E">
        <w:rPr>
          <w:rFonts w:cs="CMR10"/>
        </w:rPr>
        <w:t xml:space="preserve">-Mead </w:t>
      </w:r>
      <w:r w:rsidR="009148C6">
        <w:rPr>
          <w:rFonts w:cs="CMR10"/>
        </w:rPr>
        <w:t xml:space="preserve">method </w:t>
      </w:r>
      <w:r w:rsidR="001D031E">
        <w:rPr>
          <w:rFonts w:cs="CMR10"/>
        </w:rPr>
        <w:t>and others</w:t>
      </w:r>
      <w:r w:rsidR="00D25F11">
        <w:rPr>
          <w:rFonts w:cs="CMR10"/>
        </w:rPr>
        <w:t>,</w:t>
      </w:r>
      <w:r w:rsidR="001D031E">
        <w:rPr>
          <w:rFonts w:cs="CMR10"/>
        </w:rPr>
        <w:t xml:space="preserve"> but </w:t>
      </w:r>
      <w:r w:rsidR="00D25F11">
        <w:rPr>
          <w:rFonts w:cs="CMR10"/>
        </w:rPr>
        <w:t>here</w:t>
      </w:r>
      <w:r w:rsidR="001D031E">
        <w:rPr>
          <w:rFonts w:cs="CMR10"/>
        </w:rPr>
        <w:t xml:space="preserve"> the s</w:t>
      </w:r>
      <w:r w:rsidR="00CE0F88">
        <w:rPr>
          <w:rFonts w:cs="CMR10"/>
        </w:rPr>
        <w:t>implex stand</w:t>
      </w:r>
      <w:r w:rsidR="00D25F11">
        <w:rPr>
          <w:rFonts w:cs="CMR10"/>
        </w:rPr>
        <w:t xml:space="preserve">s </w:t>
      </w:r>
      <w:r w:rsidR="00CE0F88">
        <w:rPr>
          <w:rFonts w:cs="CMR10"/>
        </w:rPr>
        <w:t xml:space="preserve">in for these </w:t>
      </w:r>
      <w:r w:rsidR="001D031E">
        <w:rPr>
          <w:rFonts w:cs="CMR10"/>
        </w:rPr>
        <w:t>methodologies.</w:t>
      </w:r>
    </w:p>
    <w:p w:rsidR="00B63D23" w:rsidDel="00A93489" w:rsidRDefault="00B63D23">
      <w:pPr>
        <w:autoSpaceDE w:val="0"/>
        <w:autoSpaceDN w:val="0"/>
        <w:adjustRightInd w:val="0"/>
        <w:spacing w:after="0"/>
        <w:rPr>
          <w:del w:id="63" w:author="Barb" w:date="2012-05-17T16:13:00Z"/>
          <w:rFonts w:cs="CMR10"/>
        </w:rPr>
      </w:pPr>
    </w:p>
    <w:p w:rsidR="00280A8C" w:rsidRDefault="00D25F11" w:rsidP="00280A8C">
      <w:pPr>
        <w:autoSpaceDE w:val="0"/>
        <w:autoSpaceDN w:val="0"/>
        <w:adjustRightInd w:val="0"/>
        <w:rPr>
          <w:rFonts w:cs="CMR10"/>
        </w:rPr>
        <w:pPrChange w:id="64" w:author="Barb" w:date="2012-05-17T16:13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>A</w:t>
      </w:r>
      <w:r w:rsidR="00F30809">
        <w:rPr>
          <w:rFonts w:cs="CMR10"/>
        </w:rPr>
        <w:t xml:space="preserve"> convex polyhedral set </w:t>
      </w:r>
      <w:r>
        <w:rPr>
          <w:rFonts w:cs="CMR10"/>
        </w:rPr>
        <w:t xml:space="preserve">is defined </w:t>
      </w:r>
      <w:r w:rsidR="00F30809">
        <w:rPr>
          <w:rFonts w:cs="CMR10"/>
        </w:rPr>
        <w:t>in the following manner:</w:t>
      </w:r>
    </w:p>
    <w:p w:rsidR="00F30809" w:rsidDel="00A93489" w:rsidRDefault="00F30809" w:rsidP="00F30809">
      <w:pPr>
        <w:autoSpaceDE w:val="0"/>
        <w:autoSpaceDN w:val="0"/>
        <w:adjustRightInd w:val="0"/>
        <w:spacing w:after="0"/>
        <w:rPr>
          <w:del w:id="65" w:author="Barb" w:date="2012-05-17T16:13:00Z"/>
          <w:rFonts w:cs="CMR10"/>
        </w:rPr>
      </w:pPr>
    </w:p>
    <w:p w:rsidR="00F30809" w:rsidRDefault="00F30809" w:rsidP="00F30809">
      <w:pPr>
        <w:pStyle w:val="MTDisplayEquation"/>
      </w:pPr>
      <w:r>
        <w:tab/>
      </w:r>
      <w:r w:rsidRPr="00F12B86">
        <w:rPr>
          <w:position w:val="-12"/>
        </w:rPr>
        <w:object w:dxaOrig="2640" w:dyaOrig="360">
          <v:shape id="_x0000_i1082" type="#_x0000_t75" style="width:195.75pt;height:22.5pt" o:ole="">
            <v:imagedata r:id="rId117" o:title=""/>
          </v:shape>
          <o:OLEObject Type="Embed" ProgID="Equation.DSMT4" ShapeID="_x0000_i1082" DrawAspect="Content" ObjectID="_1398919546" r:id="rId118"/>
        </w:object>
      </w:r>
      <w:r w:rsidR="001564AC" w:rsidRPr="001564AC">
        <w:t>,</w:t>
      </w:r>
    </w:p>
    <w:p w:rsidR="00280A8C" w:rsidRDefault="00F30809" w:rsidP="00280A8C">
      <w:pPr>
        <w:autoSpaceDE w:val="0"/>
        <w:autoSpaceDN w:val="0"/>
        <w:adjustRightInd w:val="0"/>
        <w:rPr>
          <w:rFonts w:cs="Helvetica"/>
        </w:rPr>
        <w:pPrChange w:id="66" w:author="Barb" w:date="2012-05-17T16:13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>i.e., there exists a convex hull [</w:t>
      </w:r>
      <w:proofErr w:type="spellStart"/>
      <w:proofErr w:type="gramStart"/>
      <w:r>
        <w:rPr>
          <w:rFonts w:cs="CMR10"/>
          <w:i/>
        </w:rPr>
        <w:t>conv</w:t>
      </w:r>
      <w:proofErr w:type="spellEnd"/>
      <w:r>
        <w:rPr>
          <w:rFonts w:cs="CMR10"/>
          <w:i/>
        </w:rPr>
        <w:t>(</w:t>
      </w:r>
      <w:proofErr w:type="gramEnd"/>
      <w:r>
        <w:rPr>
          <w:rFonts w:cs="CMR10"/>
          <w:i/>
        </w:rPr>
        <w:t>P)</w:t>
      </w:r>
      <w:r>
        <w:rPr>
          <w:rFonts w:cs="CMR10"/>
        </w:rPr>
        <w:t xml:space="preserve">], </w:t>
      </w:r>
      <w:r w:rsidRPr="00F12B86">
        <w:rPr>
          <w:rFonts w:cs="Helvetica"/>
        </w:rPr>
        <w:t xml:space="preserve">a nonempty finite set of vectors </w:t>
      </w:r>
      <w:r w:rsidRPr="003B6500">
        <w:rPr>
          <w:position w:val="-12"/>
        </w:rPr>
        <w:object w:dxaOrig="1240" w:dyaOrig="360">
          <v:shape id="_x0000_i1083" type="#_x0000_t75" style="width:62.25pt;height:18pt" o:ole="">
            <v:imagedata r:id="rId119" o:title=""/>
          </v:shape>
          <o:OLEObject Type="Embed" ProgID="Equation.DSMT4" ShapeID="_x0000_i1083" DrawAspect="Content" ObjectID="_1398919547" r:id="rId120"/>
        </w:object>
      </w:r>
      <w:r w:rsidR="001564AC" w:rsidRPr="001564AC">
        <w:t>,</w:t>
      </w:r>
      <w:r w:rsidR="00D25F11">
        <w:rPr>
          <w:position w:val="-12"/>
        </w:rPr>
        <w:t xml:space="preserve"> </w:t>
      </w:r>
      <w:r w:rsidRPr="00F12B86">
        <w:rPr>
          <w:rFonts w:cs="Helvetica"/>
        </w:rPr>
        <w:t xml:space="preserve">and a finitely generated cone </w:t>
      </w:r>
      <w:r w:rsidRPr="00F12B86">
        <w:rPr>
          <w:rFonts w:cs="CMMI10"/>
          <w:i/>
          <w:iCs/>
        </w:rPr>
        <w:t>C</w:t>
      </w:r>
      <w:r w:rsidRPr="00F12B86">
        <w:rPr>
          <w:rFonts w:cs="Helvetica"/>
        </w:rPr>
        <w:t>.</w:t>
      </w:r>
    </w:p>
    <w:p w:rsidR="00F30809" w:rsidDel="00A93489" w:rsidRDefault="00F30809" w:rsidP="00F30809">
      <w:pPr>
        <w:autoSpaceDE w:val="0"/>
        <w:autoSpaceDN w:val="0"/>
        <w:adjustRightInd w:val="0"/>
        <w:spacing w:after="0"/>
        <w:rPr>
          <w:del w:id="67" w:author="Barb" w:date="2012-05-17T16:13:00Z"/>
          <w:rFonts w:cs="Helvetica"/>
        </w:rPr>
      </w:pPr>
    </w:p>
    <w:p w:rsidR="00280A8C" w:rsidRDefault="00F30809" w:rsidP="00280A8C">
      <w:pPr>
        <w:autoSpaceDE w:val="0"/>
        <w:autoSpaceDN w:val="0"/>
        <w:adjustRightInd w:val="0"/>
        <w:pPrChange w:id="68" w:author="Barb" w:date="2012-05-17T16:13:00Z">
          <w:pPr>
            <w:autoSpaceDE w:val="0"/>
            <w:autoSpaceDN w:val="0"/>
            <w:adjustRightInd w:val="0"/>
            <w:spacing w:after="0"/>
          </w:pPr>
        </w:pPrChange>
      </w:pPr>
      <w:r>
        <w:t xml:space="preserve">In </w:t>
      </w:r>
      <w:r w:rsidR="008A724F">
        <w:t xml:space="preserve">piecewise linear topology </w:t>
      </w:r>
      <w:r w:rsidR="0036491D">
        <w:rPr>
          <w:rFonts w:cs="Times New Roman"/>
        </w:rPr>
        <w:t xml:space="preserve">(PL-topology, </w:t>
      </w:r>
      <w:r w:rsidR="0036491D" w:rsidRPr="00F56F0B">
        <w:rPr>
          <w:rFonts w:cs="Times New Roman"/>
          <w:i/>
        </w:rPr>
        <w:t>see the related section in this Encyclopedia</w:t>
      </w:r>
      <w:r w:rsidR="0036491D">
        <w:rPr>
          <w:rFonts w:cs="Times New Roman"/>
        </w:rPr>
        <w:t>)</w:t>
      </w:r>
      <w:r w:rsidR="002A60FF">
        <w:t xml:space="preserve"> two of </w:t>
      </w:r>
      <w:r w:rsidR="00D25F11">
        <w:t>the</w:t>
      </w:r>
      <w:r w:rsidR="00911AE6">
        <w:t xml:space="preserve"> four categories are </w:t>
      </w:r>
      <w:r w:rsidR="00911AE6">
        <w:rPr>
          <w:i/>
        </w:rPr>
        <w:t xml:space="preserve">F </w:t>
      </w:r>
      <w:r w:rsidR="00911AE6">
        <w:t xml:space="preserve">and </w:t>
      </w:r>
      <w:r w:rsidR="00911AE6">
        <w:rPr>
          <w:i/>
        </w:rPr>
        <w:t>P</w:t>
      </w:r>
      <w:r w:rsidR="00D25F11">
        <w:rPr>
          <w:i/>
        </w:rPr>
        <w:t>,</w:t>
      </w:r>
      <w:r w:rsidR="00911AE6">
        <w:rPr>
          <w:i/>
        </w:rPr>
        <w:t xml:space="preserve"> </w:t>
      </w:r>
      <w:r w:rsidR="00911AE6">
        <w:t xml:space="preserve">where the </w:t>
      </w:r>
      <w:r>
        <w:t xml:space="preserve">objects of </w:t>
      </w:r>
      <w:r>
        <w:rPr>
          <w:i/>
        </w:rPr>
        <w:t>F</w:t>
      </w:r>
      <w:r>
        <w:t xml:space="preserve"> are the t-polyhedra</w:t>
      </w:r>
      <w:r>
        <w:rPr>
          <w:rStyle w:val="FootnoteReference"/>
        </w:rPr>
        <w:footnoteReference w:id="4"/>
      </w:r>
      <w:r w:rsidR="00911AE6">
        <w:t xml:space="preserve"> and its morphisms </w:t>
      </w:r>
      <w:r w:rsidR="00D25F11">
        <w:t>(</w:t>
      </w:r>
      <w:r w:rsidR="00911AE6">
        <w:t>continuous mappings</w:t>
      </w:r>
      <w:r w:rsidR="00D25F11">
        <w:t>)</w:t>
      </w:r>
      <w:r w:rsidR="00911AE6">
        <w:t xml:space="preserve"> and</w:t>
      </w:r>
      <w:r>
        <w:t xml:space="preserve"> </w:t>
      </w:r>
      <w:r w:rsidR="00D25F11">
        <w:t xml:space="preserve">the objects of </w:t>
      </w:r>
      <w:r>
        <w:rPr>
          <w:i/>
        </w:rPr>
        <w:t>P</w:t>
      </w:r>
      <w:r>
        <w:t xml:space="preserve"> are the polyhedra and their morphisms</w:t>
      </w:r>
      <w:r w:rsidR="003738F7">
        <w:t xml:space="preserve"> </w:t>
      </w:r>
      <w:r w:rsidR="00D25F11">
        <w:t>(</w:t>
      </w:r>
      <w:r>
        <w:t>the piecewise linear mappings</w:t>
      </w:r>
      <w:r w:rsidR="00D25F11">
        <w:t>–</w:t>
      </w:r>
      <w:r>
        <w:t>PL</w:t>
      </w:r>
      <w:r w:rsidR="00046DC3">
        <w:t>-</w:t>
      </w:r>
      <w:r>
        <w:t>mappings)</w:t>
      </w:r>
      <w:r w:rsidR="000B61D2">
        <w:t xml:space="preserve">. </w:t>
      </w:r>
      <w:r>
        <w:t>PL-mappings linearly transform the convex polytopes of some covering of the domain into polytopes of some covering o</w:t>
      </w:r>
      <w:r w:rsidR="00D25F11">
        <w:t>f</w:t>
      </w:r>
      <w:r>
        <w:t xml:space="preserve"> the range</w:t>
      </w:r>
      <w:r w:rsidR="00E47A2D">
        <w:t>.</w:t>
      </w:r>
    </w:p>
    <w:p w:rsidR="00E47A2D" w:rsidDel="00A93489" w:rsidRDefault="00E47A2D" w:rsidP="00F30809">
      <w:pPr>
        <w:autoSpaceDE w:val="0"/>
        <w:autoSpaceDN w:val="0"/>
        <w:adjustRightInd w:val="0"/>
        <w:spacing w:after="0"/>
        <w:rPr>
          <w:del w:id="69" w:author="Barb" w:date="2012-05-17T16:13:00Z"/>
        </w:rPr>
      </w:pPr>
    </w:p>
    <w:p w:rsidR="00280A8C" w:rsidRDefault="00E47A2D" w:rsidP="00280A8C">
      <w:pPr>
        <w:autoSpaceDE w:val="0"/>
        <w:autoSpaceDN w:val="0"/>
        <w:adjustRightInd w:val="0"/>
        <w:rPr>
          <w:rFonts w:cs="CMR10"/>
        </w:rPr>
        <w:pPrChange w:id="70" w:author="Barb" w:date="2012-05-17T16:14:00Z">
          <w:pPr>
            <w:autoSpaceDE w:val="0"/>
            <w:autoSpaceDN w:val="0"/>
            <w:adjustRightInd w:val="0"/>
            <w:spacing w:after="0"/>
          </w:pPr>
        </w:pPrChange>
      </w:pPr>
      <w:r>
        <w:t>I</w:t>
      </w:r>
      <w:r w:rsidR="00F30809">
        <w:rPr>
          <w:rFonts w:cs="CMR10"/>
        </w:rPr>
        <w:t xml:space="preserve">n optimization theory the inequalities or constraints that define the facets of the feasible set (the subsets of the search space </w:t>
      </w:r>
      <w:r w:rsidR="00F30809">
        <w:rPr>
          <w:rFonts w:cs="CMR10"/>
          <w:i/>
        </w:rPr>
        <w:t>H</w:t>
      </w:r>
      <w:r>
        <w:rPr>
          <w:rFonts w:cs="CMR10"/>
        </w:rPr>
        <w:t xml:space="preserve"> in GAs</w:t>
      </w:r>
      <w:r w:rsidR="003738F7">
        <w:rPr>
          <w:rFonts w:cs="CMR10"/>
        </w:rPr>
        <w:t xml:space="preserve">) are characterized by </w:t>
      </w:r>
      <w:r w:rsidR="00F30809">
        <w:rPr>
          <w:rFonts w:cs="CMR10"/>
        </w:rPr>
        <w:t>polyhedron</w:t>
      </w:r>
      <w:r w:rsidR="00911AE6">
        <w:rPr>
          <w:rFonts w:cs="CMR10"/>
        </w:rPr>
        <w:t xml:space="preserve">s that </w:t>
      </w:r>
      <w:r w:rsidR="003738F7">
        <w:rPr>
          <w:rFonts w:cs="CMR10"/>
        </w:rPr>
        <w:t xml:space="preserve">are </w:t>
      </w:r>
      <w:r w:rsidR="00911AE6">
        <w:rPr>
          <w:rFonts w:cs="CMR10"/>
        </w:rPr>
        <w:t>elements of</w:t>
      </w:r>
      <w:r w:rsidR="00F30809">
        <w:rPr>
          <w:rFonts w:cs="CMR10"/>
        </w:rPr>
        <w:t xml:space="preserve"> </w:t>
      </w:r>
      <w:r w:rsidR="00F30809">
        <w:rPr>
          <w:rFonts w:cs="CMR10"/>
          <w:i/>
        </w:rPr>
        <w:t>P</w:t>
      </w:r>
      <w:r w:rsidR="000B61D2">
        <w:rPr>
          <w:rFonts w:cs="CMR10"/>
        </w:rPr>
        <w:t xml:space="preserve">. </w:t>
      </w:r>
      <w:r w:rsidR="00F30809">
        <w:rPr>
          <w:rFonts w:cs="CMR10"/>
        </w:rPr>
        <w:t xml:space="preserve">The feasible set </w:t>
      </w:r>
      <w:r w:rsidR="00F30809" w:rsidRPr="00C40667">
        <w:rPr>
          <w:rFonts w:cs="CMR10"/>
        </w:rPr>
        <w:t>is</w:t>
      </w:r>
      <w:r w:rsidR="00F30809">
        <w:rPr>
          <w:rFonts w:cs="CMR10"/>
        </w:rPr>
        <w:t xml:space="preserve"> defined as nonempty and compact</w:t>
      </w:r>
      <w:r w:rsidR="000B61D2">
        <w:rPr>
          <w:rFonts w:cs="CMR10"/>
        </w:rPr>
        <w:t xml:space="preserve">. </w:t>
      </w:r>
      <w:r w:rsidR="00F30809">
        <w:rPr>
          <w:rFonts w:cs="CMR10"/>
        </w:rPr>
        <w:t xml:space="preserve">In general, the feasible set is described as the </w:t>
      </w:r>
      <w:r w:rsidR="00F30809">
        <w:rPr>
          <w:rFonts w:cs="CMR10"/>
        </w:rPr>
        <w:lastRenderedPageBreak/>
        <w:t xml:space="preserve">intersection of the </w:t>
      </w:r>
      <w:r w:rsidR="00F30809">
        <w:rPr>
          <w:rFonts w:cs="CMR10"/>
          <w:i/>
        </w:rPr>
        <w:t>m</w:t>
      </w:r>
      <w:r w:rsidR="00F30809">
        <w:rPr>
          <w:rFonts w:cs="CMR10"/>
        </w:rPr>
        <w:t xml:space="preserve"> closed half</w:t>
      </w:r>
      <w:r w:rsidR="00D25F11">
        <w:rPr>
          <w:rFonts w:cs="CMR10"/>
        </w:rPr>
        <w:t>-</w:t>
      </w:r>
      <w:r w:rsidR="00F30809">
        <w:rPr>
          <w:rFonts w:cs="CMR10"/>
        </w:rPr>
        <w:t>spaces, i.e.</w:t>
      </w:r>
      <w:r w:rsidR="00D25F11">
        <w:rPr>
          <w:rFonts w:cs="CMR10"/>
        </w:rPr>
        <w:t>,</w:t>
      </w:r>
      <w:r w:rsidR="00F30809">
        <w:rPr>
          <w:rFonts w:cs="CMR10"/>
        </w:rPr>
        <w:t xml:space="preserve"> convex polytopes</w:t>
      </w:r>
      <w:r w:rsidR="000B61D2">
        <w:rPr>
          <w:rFonts w:cs="CMR10"/>
        </w:rPr>
        <w:t xml:space="preserve">. </w:t>
      </w:r>
      <w:r w:rsidR="00911AE6">
        <w:rPr>
          <w:rFonts w:cs="CMR10"/>
        </w:rPr>
        <w:t>In both deterministic optimization and GAs the functions</w:t>
      </w:r>
      <w:r w:rsidR="00911AE6" w:rsidRPr="0017611E">
        <w:rPr>
          <w:position w:val="-10"/>
        </w:rPr>
        <w:object w:dxaOrig="1120" w:dyaOrig="320">
          <v:shape id="_x0000_i1084" type="#_x0000_t75" style="width:56.25pt;height:15.75pt" o:ole="">
            <v:imagedata r:id="rId8" o:title=""/>
          </v:shape>
          <o:OLEObject Type="Embed" ProgID="Equation.DSMT4" ShapeID="_x0000_i1084" DrawAspect="Content" ObjectID="_1398919548" r:id="rId121"/>
        </w:object>
      </w:r>
      <w:r w:rsidR="00911AE6">
        <w:rPr>
          <w:rFonts w:cs="CMR10"/>
        </w:rPr>
        <w:t xml:space="preserve">and </w:t>
      </w:r>
      <w:r w:rsidR="00911AE6" w:rsidRPr="0017611E">
        <w:rPr>
          <w:position w:val="-18"/>
        </w:rPr>
        <w:object w:dxaOrig="999" w:dyaOrig="420">
          <v:shape id="_x0000_i1085" type="#_x0000_t75" style="width:50.25pt;height:21pt" o:ole="">
            <v:imagedata r:id="rId12" o:title=""/>
          </v:shape>
          <o:OLEObject Type="Embed" ProgID="Equation.DSMT4" ShapeID="_x0000_i1085" DrawAspect="Content" ObjectID="_1398919549" r:id="rId122"/>
        </w:object>
      </w:r>
      <w:r w:rsidR="001A3FD6">
        <w:rPr>
          <w:position w:val="-18"/>
        </w:rPr>
        <w:t xml:space="preserve"> </w:t>
      </w:r>
      <w:r w:rsidR="001564AC" w:rsidRPr="001564AC">
        <w:t>exist</w:t>
      </w:r>
      <w:r w:rsidR="000B61D2">
        <w:rPr>
          <w:rFonts w:cs="CMR10"/>
        </w:rPr>
        <w:t xml:space="preserve">. </w:t>
      </w:r>
      <w:r w:rsidR="003738F7">
        <w:rPr>
          <w:rFonts w:cs="CMR10"/>
        </w:rPr>
        <w:t xml:space="preserve">And for both optimization techniques there are </w:t>
      </w:r>
      <w:r w:rsidR="003738F7" w:rsidRPr="00C02549">
        <w:rPr>
          <w:rFonts w:cs="CMR10"/>
        </w:rPr>
        <w:t>simplex-wise linear embedding</w:t>
      </w:r>
      <w:r w:rsidR="00046DC3">
        <w:rPr>
          <w:rFonts w:cs="CMR10"/>
        </w:rPr>
        <w:t>s</w:t>
      </w:r>
      <w:r w:rsidR="003738F7" w:rsidRPr="00C02549">
        <w:rPr>
          <w:rFonts w:cs="CMR10"/>
        </w:rPr>
        <w:t xml:space="preserve"> of the triangulation</w:t>
      </w:r>
      <w:r w:rsidR="003738F7">
        <w:rPr>
          <w:rFonts w:cs="CMR10"/>
        </w:rPr>
        <w:t xml:space="preserve"> into Euclidean space</w:t>
      </w:r>
      <w:r w:rsidR="000B61D2">
        <w:rPr>
          <w:rFonts w:cs="CMR10"/>
        </w:rPr>
        <w:t xml:space="preserve">. </w:t>
      </w:r>
    </w:p>
    <w:p w:rsidR="003738F7" w:rsidDel="00A93489" w:rsidRDefault="003738F7" w:rsidP="00F30809">
      <w:pPr>
        <w:autoSpaceDE w:val="0"/>
        <w:autoSpaceDN w:val="0"/>
        <w:adjustRightInd w:val="0"/>
        <w:spacing w:after="0"/>
        <w:rPr>
          <w:del w:id="71" w:author="Barb" w:date="2012-05-17T16:14:00Z"/>
          <w:rFonts w:cs="CMR10"/>
        </w:rPr>
      </w:pPr>
    </w:p>
    <w:p w:rsidR="00280A8C" w:rsidRDefault="006452E5" w:rsidP="00280A8C">
      <w:pPr>
        <w:autoSpaceDE w:val="0"/>
        <w:autoSpaceDN w:val="0"/>
        <w:adjustRightInd w:val="0"/>
        <w:rPr>
          <w:rFonts w:cs="Helvetica"/>
        </w:rPr>
        <w:pPrChange w:id="72" w:author="Barb" w:date="2012-05-17T16:14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>S</w:t>
      </w:r>
      <w:r w:rsidR="003738F7">
        <w:rPr>
          <w:rFonts w:cs="CMR10"/>
        </w:rPr>
        <w:t xml:space="preserve">implex-wise </w:t>
      </w:r>
      <w:r>
        <w:rPr>
          <w:rFonts w:cs="CMR10"/>
        </w:rPr>
        <w:t xml:space="preserve">is appropriate here </w:t>
      </w:r>
      <w:r w:rsidR="003738F7">
        <w:rPr>
          <w:rFonts w:cs="CMR10"/>
        </w:rPr>
        <w:t>because i</w:t>
      </w:r>
      <w:r w:rsidR="00F30809">
        <w:rPr>
          <w:rFonts w:cs="CMR10"/>
        </w:rPr>
        <w:t>f each constraint in an optimization problem defines a half</w:t>
      </w:r>
      <w:r>
        <w:rPr>
          <w:rFonts w:cs="CMR10"/>
        </w:rPr>
        <w:t>-</w:t>
      </w:r>
      <w:r w:rsidR="00F30809">
        <w:rPr>
          <w:rFonts w:cs="CMR10"/>
        </w:rPr>
        <w:t>space, the feasible set formed by this intersection of half</w:t>
      </w:r>
      <w:r>
        <w:rPr>
          <w:rFonts w:cs="CMR10"/>
        </w:rPr>
        <w:t>-</w:t>
      </w:r>
      <w:r w:rsidR="00F30809">
        <w:rPr>
          <w:rFonts w:cs="CMR10"/>
        </w:rPr>
        <w:t xml:space="preserve">spaces is a </w:t>
      </w:r>
      <w:r w:rsidR="001E2F14">
        <w:rPr>
          <w:rFonts w:cs="CMR10"/>
        </w:rPr>
        <w:t>simplex</w:t>
      </w:r>
      <w:del w:id="73" w:author="Barb" w:date="2012-05-17T15:48:00Z">
        <w:r w:rsidR="000B61D2" w:rsidDel="00B239C6">
          <w:rPr>
            <w:rFonts w:cs="CMR10"/>
          </w:rPr>
          <w:delText xml:space="preserve">. </w:delText>
        </w:r>
        <w:r w:rsidR="00F30809" w:rsidDel="00B239C6">
          <w:rPr>
            <w:rFonts w:cs="CMR10"/>
          </w:rPr>
          <w:delText xml:space="preserve"> </w:delText>
        </w:r>
      </w:del>
      <w:ins w:id="74" w:author="Barb" w:date="2012-05-17T15:48:00Z">
        <w:r w:rsidR="00B239C6">
          <w:rPr>
            <w:rFonts w:cs="CMR10"/>
          </w:rPr>
          <w:t xml:space="preserve">. </w:t>
        </w:r>
      </w:ins>
      <w:r w:rsidR="00F30809" w:rsidRPr="008C78B4">
        <w:rPr>
          <w:rFonts w:cs="CMR10"/>
          <w:i/>
        </w:rPr>
        <w:t>K</w:t>
      </w:r>
      <w:r w:rsidR="00E47A2D">
        <w:rPr>
          <w:rFonts w:cs="CMR10"/>
        </w:rPr>
        <w:t xml:space="preserve">, </w:t>
      </w:r>
      <w:r w:rsidR="003F503A">
        <w:rPr>
          <w:rFonts w:cs="CMR10"/>
        </w:rPr>
        <w:t>the</w:t>
      </w:r>
      <w:r w:rsidR="00E47A2D">
        <w:rPr>
          <w:rFonts w:cs="CMR10"/>
        </w:rPr>
        <w:t xml:space="preserve"> third category in PL-topology, </w:t>
      </w:r>
      <w:r w:rsidR="001E2F14">
        <w:rPr>
          <w:rFonts w:cs="CMR10"/>
        </w:rPr>
        <w:t>is (</w:t>
      </w:r>
      <w:r w:rsidR="00E47A2D">
        <w:rPr>
          <w:rFonts w:cs="CMR10"/>
        </w:rPr>
        <w:t>are</w:t>
      </w:r>
      <w:r w:rsidR="001E2F14">
        <w:rPr>
          <w:rFonts w:cs="CMR10"/>
        </w:rPr>
        <w:t>)</w:t>
      </w:r>
      <w:r w:rsidR="00F30809">
        <w:rPr>
          <w:rFonts w:cs="CMR10"/>
        </w:rPr>
        <w:t xml:space="preserve"> </w:t>
      </w:r>
      <w:r w:rsidR="00F30809" w:rsidRPr="008C78B4">
        <w:rPr>
          <w:rFonts w:cs="CMR10"/>
        </w:rPr>
        <w:t xml:space="preserve">the </w:t>
      </w:r>
      <w:r w:rsidR="00F30809">
        <w:t>simplic</w:t>
      </w:r>
      <w:r>
        <w:t>i</w:t>
      </w:r>
      <w:r w:rsidR="00F30809">
        <w:t xml:space="preserve">al mappings or the PL-mappings </w:t>
      </w:r>
      <w:r>
        <w:t>that</w:t>
      </w:r>
      <w:r w:rsidR="00F30809">
        <w:t xml:space="preserve"> linearly</w:t>
      </w:r>
      <w:r w:rsidR="003F503A">
        <w:t xml:space="preserve"> transform each simplex of the domain </w:t>
      </w:r>
      <w:r w:rsidR="001E2F14">
        <w:t>onto the mappings of the range</w:t>
      </w:r>
      <w:r w:rsidR="000B61D2">
        <w:t xml:space="preserve">. </w:t>
      </w:r>
      <w:r w:rsidR="001E2F14">
        <w:t>T</w:t>
      </w:r>
      <w:r w:rsidR="003F503A">
        <w:t xml:space="preserve">he subsets of the vertices of </w:t>
      </w:r>
      <w:r w:rsidR="003F503A">
        <w:rPr>
          <w:i/>
        </w:rPr>
        <w:t>K</w:t>
      </w:r>
      <w:r w:rsidR="003F503A">
        <w:t xml:space="preserve"> are the feasible sets generated by the GA.</w:t>
      </w:r>
    </w:p>
    <w:p w:rsidR="00F30809" w:rsidDel="00A93489" w:rsidRDefault="00F30809" w:rsidP="001D031E">
      <w:pPr>
        <w:autoSpaceDE w:val="0"/>
        <w:autoSpaceDN w:val="0"/>
        <w:adjustRightInd w:val="0"/>
        <w:spacing w:after="0"/>
        <w:rPr>
          <w:del w:id="75" w:author="Barb" w:date="2012-05-17T16:14:00Z"/>
          <w:rFonts w:cs="CMR10"/>
        </w:rPr>
      </w:pPr>
    </w:p>
    <w:p w:rsidR="00280A8C" w:rsidRDefault="004431AF" w:rsidP="00280A8C">
      <w:pPr>
        <w:autoSpaceDE w:val="0"/>
        <w:autoSpaceDN w:val="0"/>
        <w:adjustRightInd w:val="0"/>
        <w:rPr>
          <w:rFonts w:cs="Times New Roman"/>
        </w:rPr>
        <w:pPrChange w:id="76" w:author="Barb" w:date="2012-05-17T16:14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 xml:space="preserve">How the feasible sets are generated </w:t>
      </w:r>
      <w:r w:rsidR="001E2F14">
        <w:rPr>
          <w:rFonts w:cs="CMR10"/>
        </w:rPr>
        <w:t xml:space="preserve">by GAs </w:t>
      </w:r>
      <w:r>
        <w:rPr>
          <w:rFonts w:cs="CMR10"/>
        </w:rPr>
        <w:t xml:space="preserve">is described in </w:t>
      </w:r>
      <w:r w:rsidR="001D031E">
        <w:t>Radcliffe</w:t>
      </w:r>
      <w:r w:rsidR="00280A8C">
        <w:fldChar w:fldCharType="begin"/>
      </w:r>
      <w:r w:rsidR="00315BC7">
        <w:instrText xml:space="preserve"> CITATION NJR92 \l 1033 </w:instrText>
      </w:r>
      <w:r w:rsidR="00280A8C">
        <w:fldChar w:fldCharType="separate"/>
      </w:r>
      <w:r w:rsidR="005C2CE7">
        <w:rPr>
          <w:noProof/>
        </w:rPr>
        <w:t xml:space="preserve"> (Radcliffe N. , 1992)</w:t>
      </w:r>
      <w:r w:rsidR="00280A8C">
        <w:fldChar w:fldCharType="end"/>
      </w:r>
      <w:r w:rsidR="001D031E">
        <w:t xml:space="preserve"> </w:t>
      </w:r>
      <w:del w:id="77" w:author="Barb" w:date="2012-05-18T08:01:00Z">
        <w:r w:rsidR="00925687" w:rsidDel="0039215A">
          <w:delText xml:space="preserve">(1992) </w:delText>
        </w:r>
      </w:del>
      <w:r w:rsidR="001D031E">
        <w:t xml:space="preserve">and </w:t>
      </w:r>
      <w:r w:rsidR="006452E5">
        <w:t xml:space="preserve">in </w:t>
      </w:r>
      <w:del w:id="78" w:author="Barb" w:date="2012-05-18T08:02:00Z">
        <w:r w:rsidR="001D031E" w:rsidDel="0039215A">
          <w:delText xml:space="preserve">Surry and </w:delText>
        </w:r>
      </w:del>
      <w:r w:rsidR="001D031E">
        <w:t>Radcliffe</w:t>
      </w:r>
      <w:ins w:id="79" w:author="Barb" w:date="2012-05-18T08:02:00Z">
        <w:r w:rsidR="0039215A">
          <w:t xml:space="preserve"> and Surry</w:t>
        </w:r>
      </w:ins>
      <w:del w:id="80" w:author="Barb" w:date="2012-05-18T08:02:00Z">
        <w:r w:rsidR="00925687" w:rsidDel="006C6433">
          <w:delText xml:space="preserve"> </w:delText>
        </w:r>
        <w:r w:rsidR="00925687" w:rsidDel="0039215A">
          <w:delText>(1996)</w:delText>
        </w:r>
      </w:del>
      <w:r w:rsidR="00280A8C">
        <w:fldChar w:fldCharType="begin"/>
      </w:r>
      <w:r w:rsidR="00315BC7">
        <w:instrText xml:space="preserve"> CITATION PSS96 \l 1033  </w:instrText>
      </w:r>
      <w:r w:rsidR="00280A8C">
        <w:fldChar w:fldCharType="separate"/>
      </w:r>
      <w:r w:rsidR="005C2CE7">
        <w:rPr>
          <w:noProof/>
        </w:rPr>
        <w:t xml:space="preserve"> (Radcliffe P. a., 1996)</w:t>
      </w:r>
      <w:r w:rsidR="00280A8C">
        <w:fldChar w:fldCharType="end"/>
      </w:r>
      <w:r w:rsidR="000B61D2">
        <w:t xml:space="preserve">. </w:t>
      </w:r>
      <w:r w:rsidR="000A20C0">
        <w:t xml:space="preserve">A </w:t>
      </w:r>
      <w:r w:rsidR="001D031E">
        <w:t xml:space="preserve">problem domain </w:t>
      </w:r>
      <w:r w:rsidR="001D031E">
        <w:rPr>
          <w:i/>
        </w:rPr>
        <w:t>f</w:t>
      </w:r>
      <w:r w:rsidR="001D031E">
        <w:t xml:space="preserve"> consists of a set of problem instances </w:t>
      </w:r>
      <w:r w:rsidR="001D031E">
        <w:rPr>
          <w:i/>
        </w:rPr>
        <w:t>A</w:t>
      </w:r>
      <w:r w:rsidR="001D031E">
        <w:rPr>
          <w:i/>
          <w:vertAlign w:val="superscript"/>
        </w:rPr>
        <w:t>l</w:t>
      </w:r>
      <w:r w:rsidR="006452E5">
        <w:t xml:space="preserve">, </w:t>
      </w:r>
      <w:r w:rsidR="001D031E" w:rsidRPr="003A2625">
        <w:rPr>
          <w:rFonts w:cs="Times New Roman"/>
        </w:rPr>
        <w:t>each of which</w:t>
      </w:r>
      <w:r w:rsidR="001D031E">
        <w:rPr>
          <w:rFonts w:cs="Times New Roman"/>
        </w:rPr>
        <w:t xml:space="preserve"> </w:t>
      </w:r>
      <w:r w:rsidR="001D031E" w:rsidRPr="003A2625">
        <w:rPr>
          <w:rFonts w:cs="Times New Roman"/>
        </w:rPr>
        <w:t xml:space="preserve">takes the form of a </w:t>
      </w:r>
      <w:r w:rsidR="001D031E" w:rsidRPr="009B3119">
        <w:rPr>
          <w:rFonts w:cs="Times New Roman"/>
          <w:iCs/>
        </w:rPr>
        <w:t>search space</w:t>
      </w:r>
      <w:r w:rsidR="001D031E" w:rsidRPr="003A2625">
        <w:rPr>
          <w:rFonts w:cs="Times New Roman"/>
          <w:i/>
          <w:iCs/>
        </w:rPr>
        <w:t xml:space="preserve"> </w:t>
      </w:r>
      <w:r w:rsidR="001D031E">
        <w:rPr>
          <w:rFonts w:cs="Times New Roman"/>
        </w:rPr>
        <w:t>(</w:t>
      </w:r>
      <w:r w:rsidR="001D031E" w:rsidRPr="003A2625">
        <w:rPr>
          <w:rFonts w:cs="Times New Roman"/>
        </w:rPr>
        <w:t xml:space="preserve">of candidate solutions) </w:t>
      </w:r>
      <w:r w:rsidR="001D031E">
        <w:rPr>
          <w:rFonts w:cs="Times New Roman"/>
          <w:i/>
        </w:rPr>
        <w:t>H</w:t>
      </w:r>
      <w:r w:rsidR="001D031E">
        <w:rPr>
          <w:rFonts w:cs="Times New Roman"/>
        </w:rPr>
        <w:t xml:space="preserve"> </w:t>
      </w:r>
      <w:r w:rsidR="001D031E" w:rsidRPr="003A2625">
        <w:rPr>
          <w:rFonts w:cs="Times New Roman"/>
        </w:rPr>
        <w:t>together with some fitness function</w:t>
      </w:r>
      <w:r w:rsidR="001D031E">
        <w:rPr>
          <w:rFonts w:cs="Times New Roman"/>
        </w:rPr>
        <w:t xml:space="preserve"> </w:t>
      </w:r>
      <w:r w:rsidR="001D031E" w:rsidRPr="003A2625">
        <w:rPr>
          <w:rFonts w:cs="Times New Roman"/>
        </w:rPr>
        <w:t>defined on that search space</w:t>
      </w:r>
      <w:r w:rsidR="000B61D2">
        <w:rPr>
          <w:rFonts w:cs="Times New Roman"/>
        </w:rPr>
        <w:t xml:space="preserve">. </w:t>
      </w:r>
      <w:r w:rsidR="001D031E" w:rsidRPr="005977F7">
        <w:rPr>
          <w:rFonts w:cs="Times New Roman"/>
        </w:rPr>
        <w:t xml:space="preserve">A </w:t>
      </w:r>
      <w:r w:rsidR="001D031E">
        <w:rPr>
          <w:rFonts w:cs="Times New Roman"/>
          <w:iCs/>
        </w:rPr>
        <w:t>characteriz</w:t>
      </w:r>
      <w:r w:rsidR="001D031E" w:rsidRPr="004F16C8">
        <w:rPr>
          <w:rFonts w:cs="Times New Roman"/>
          <w:iCs/>
        </w:rPr>
        <w:t>ation</w:t>
      </w:r>
      <w:r w:rsidR="001D031E" w:rsidRPr="005977F7">
        <w:rPr>
          <w:rFonts w:cs="Times New Roman"/>
          <w:i/>
          <w:iCs/>
        </w:rPr>
        <w:t xml:space="preserve"> </w:t>
      </w:r>
      <w:r w:rsidR="001D031E" w:rsidRPr="005977F7">
        <w:rPr>
          <w:rFonts w:cs="Times New Roman"/>
        </w:rPr>
        <w:t>of the domain specifies a set of equivalences among the</w:t>
      </w:r>
      <w:r w:rsidR="001D031E">
        <w:rPr>
          <w:rFonts w:cs="Times New Roman"/>
        </w:rPr>
        <w:t xml:space="preserve"> </w:t>
      </w:r>
      <w:r w:rsidR="001D031E" w:rsidRPr="005977F7">
        <w:rPr>
          <w:rFonts w:cs="Times New Roman"/>
        </w:rPr>
        <w:t>solutions for any instance</w:t>
      </w:r>
      <w:r w:rsidR="001D031E">
        <w:rPr>
          <w:rFonts w:cs="Times New Roman"/>
        </w:rPr>
        <w:t xml:space="preserve"> </w:t>
      </w:r>
      <w:r w:rsidR="001D031E">
        <w:rPr>
          <w:i/>
        </w:rPr>
        <w:t>A</w:t>
      </w:r>
      <w:r w:rsidR="001D031E">
        <w:rPr>
          <w:i/>
          <w:vertAlign w:val="superscript"/>
        </w:rPr>
        <w:t>l</w:t>
      </w:r>
      <w:r w:rsidR="001D031E" w:rsidRPr="005977F7">
        <w:rPr>
          <w:rFonts w:cs="Times New Roman"/>
        </w:rPr>
        <w:t xml:space="preserve">. These equivalences induce a </w:t>
      </w:r>
      <w:r w:rsidR="001D031E" w:rsidRPr="00A3556C">
        <w:rPr>
          <w:rFonts w:cs="Times New Roman"/>
          <w:iCs/>
        </w:rPr>
        <w:t>representation</w:t>
      </w:r>
      <w:r w:rsidR="001D031E" w:rsidRPr="005977F7">
        <w:rPr>
          <w:rFonts w:cs="Times New Roman"/>
          <w:i/>
          <w:iCs/>
        </w:rPr>
        <w:t xml:space="preserve"> </w:t>
      </w:r>
      <w:r w:rsidR="001D031E" w:rsidRPr="005977F7">
        <w:rPr>
          <w:rFonts w:cs="Times New Roman"/>
        </w:rPr>
        <w:t>made up of a</w:t>
      </w:r>
      <w:r w:rsidR="001D031E">
        <w:rPr>
          <w:rFonts w:cs="Times New Roman"/>
        </w:rPr>
        <w:t xml:space="preserve"> </w:t>
      </w:r>
      <w:r w:rsidR="001D031E" w:rsidRPr="004F16C8">
        <w:rPr>
          <w:rFonts w:cs="Times New Roman"/>
          <w:iCs/>
        </w:rPr>
        <w:t>representation space</w:t>
      </w:r>
      <w:r w:rsidR="001D031E" w:rsidRPr="005977F7">
        <w:rPr>
          <w:rFonts w:cs="Times New Roman"/>
          <w:i/>
          <w:iCs/>
        </w:rPr>
        <w:t xml:space="preserve"> </w:t>
      </w:r>
      <w:r w:rsidR="001F1F69">
        <w:rPr>
          <w:rFonts w:cs="Times New Roman"/>
        </w:rPr>
        <w:t>(</w:t>
      </w:r>
      <w:r w:rsidR="001564AC" w:rsidRPr="001564AC">
        <w:rPr>
          <w:rFonts w:cs="Times New Roman"/>
          <w:i/>
          <w:iCs/>
        </w:rPr>
        <w:t>chromosome</w:t>
      </w:r>
      <w:del w:id="81" w:author="Barb" w:date="2012-05-18T08:02:00Z">
        <w:r w:rsidR="001564AC" w:rsidRPr="001564AC" w:rsidDel="006C6433">
          <w:rPr>
            <w:rFonts w:cs="Times New Roman"/>
            <w:i/>
            <w:iCs/>
          </w:rPr>
          <w:delText>s</w:delText>
        </w:r>
      </w:del>
      <w:r w:rsidR="001D031E">
        <w:rPr>
          <w:rFonts w:cs="Times New Roman"/>
          <w:iCs/>
        </w:rPr>
        <w:t xml:space="preserve"> in </w:t>
      </w:r>
      <w:r w:rsidR="00F8185B">
        <w:rPr>
          <w:rFonts w:cs="Times New Roman"/>
          <w:iCs/>
        </w:rPr>
        <w:t>GA</w:t>
      </w:r>
      <w:r w:rsidR="001D031E">
        <w:rPr>
          <w:rFonts w:cs="Times New Roman"/>
          <w:iCs/>
        </w:rPr>
        <w:t xml:space="preserve"> terminology</w:t>
      </w:r>
      <w:r w:rsidR="001D031E" w:rsidRPr="004F16C8">
        <w:rPr>
          <w:rFonts w:cs="Times New Roman"/>
        </w:rPr>
        <w:t>)</w:t>
      </w:r>
      <w:r w:rsidR="001D031E" w:rsidRPr="005977F7">
        <w:rPr>
          <w:rFonts w:cs="Times New Roman"/>
        </w:rPr>
        <w:t xml:space="preserve"> and a </w:t>
      </w:r>
      <w:r w:rsidR="001D031E" w:rsidRPr="004F16C8">
        <w:rPr>
          <w:rFonts w:cs="Times New Roman"/>
          <w:iCs/>
        </w:rPr>
        <w:t>growth function</w:t>
      </w:r>
      <w:r w:rsidR="001D031E" w:rsidRPr="005977F7">
        <w:rPr>
          <w:rFonts w:cs="Times New Roman"/>
          <w:i/>
          <w:iCs/>
        </w:rPr>
        <w:t xml:space="preserve"> </w:t>
      </w:r>
      <w:r w:rsidR="001D031E">
        <w:rPr>
          <w:rFonts w:cs="T8"/>
          <w:i/>
        </w:rPr>
        <w:t>c</w:t>
      </w:r>
      <w:r w:rsidR="001D031E">
        <w:rPr>
          <w:rFonts w:cs="T4"/>
        </w:rPr>
        <w:t xml:space="preserve"> </w:t>
      </w:r>
      <w:r w:rsidR="001D031E">
        <w:rPr>
          <w:rFonts w:cs="Times New Roman"/>
        </w:rPr>
        <w:t xml:space="preserve">mapping chromosomes </w:t>
      </w:r>
      <w:r w:rsidR="001D031E" w:rsidRPr="005977F7">
        <w:rPr>
          <w:rFonts w:cs="Times New Roman"/>
        </w:rPr>
        <w:t>to the objects in</w:t>
      </w:r>
      <w:r w:rsidR="001D031E">
        <w:rPr>
          <w:rFonts w:cs="Times New Roman"/>
        </w:rPr>
        <w:t xml:space="preserve"> </w:t>
      </w:r>
      <w:r w:rsidR="001D031E">
        <w:rPr>
          <w:rFonts w:cs="Times New Roman"/>
          <w:i/>
        </w:rPr>
        <w:t>H</w:t>
      </w:r>
      <w:r w:rsidR="00025E12">
        <w:rPr>
          <w:rFonts w:cs="Times New Roman"/>
        </w:rPr>
        <w:t>. The</w:t>
      </w:r>
      <w:r w:rsidR="001D031E">
        <w:rPr>
          <w:rFonts w:cs="Times New Roman"/>
        </w:rPr>
        <w:t xml:space="preserve"> chromosome </w:t>
      </w:r>
      <w:r w:rsidR="001D031E">
        <w:rPr>
          <w:rFonts w:cs="Times New Roman"/>
          <w:i/>
        </w:rPr>
        <w:t xml:space="preserve">s </w:t>
      </w:r>
      <w:r w:rsidR="001D031E" w:rsidRPr="005977F7">
        <w:rPr>
          <w:rFonts w:cs="Times New Roman"/>
        </w:rPr>
        <w:t xml:space="preserve">is a string of </w:t>
      </w:r>
      <w:r w:rsidR="001D031E">
        <w:rPr>
          <w:rFonts w:cs="Times New Roman"/>
          <w:iCs/>
        </w:rPr>
        <w:t>alleles</w:t>
      </w:r>
      <w:r w:rsidR="006452E5">
        <w:rPr>
          <w:rFonts w:cs="Times New Roman"/>
          <w:iCs/>
        </w:rPr>
        <w:t>,</w:t>
      </w:r>
      <w:r w:rsidR="001D031E" w:rsidRPr="005977F7">
        <w:rPr>
          <w:rFonts w:cs="Times New Roman"/>
        </w:rPr>
        <w:t xml:space="preserve"> which indicates</w:t>
      </w:r>
      <w:r w:rsidR="001D031E">
        <w:rPr>
          <w:rFonts w:cs="Times New Roman"/>
        </w:rPr>
        <w:t xml:space="preserve"> </w:t>
      </w:r>
      <w:r w:rsidR="001D031E" w:rsidRPr="005977F7">
        <w:rPr>
          <w:rFonts w:cs="Times New Roman"/>
        </w:rPr>
        <w:t xml:space="preserve">that </w:t>
      </w:r>
      <w:r w:rsidR="001D031E">
        <w:rPr>
          <w:rFonts w:cs="Times New Roman"/>
          <w:i/>
        </w:rPr>
        <w:t>s</w:t>
      </w:r>
      <w:r w:rsidR="001D031E">
        <w:rPr>
          <w:rFonts w:cs="T8"/>
        </w:rPr>
        <w:t xml:space="preserve"> </w:t>
      </w:r>
      <w:r w:rsidR="001D031E" w:rsidRPr="005977F7">
        <w:rPr>
          <w:rFonts w:cs="Times New Roman"/>
        </w:rPr>
        <w:t>satisfies a particular equivalence on</w:t>
      </w:r>
      <w:r w:rsidR="001D031E">
        <w:rPr>
          <w:rFonts w:cs="Times New Roman"/>
        </w:rPr>
        <w:t xml:space="preserve"> </w:t>
      </w:r>
      <w:r w:rsidR="001D031E">
        <w:rPr>
          <w:rFonts w:cs="Times New Roman"/>
          <w:i/>
        </w:rPr>
        <w:t>H</w:t>
      </w:r>
      <w:r w:rsidR="001D031E" w:rsidRPr="00415335">
        <w:rPr>
          <w:rFonts w:cs="Times New Roman"/>
        </w:rPr>
        <w:t>.</w:t>
      </w:r>
    </w:p>
    <w:p w:rsidR="001D031E" w:rsidDel="00A93489" w:rsidRDefault="001D031E" w:rsidP="001D031E">
      <w:pPr>
        <w:autoSpaceDE w:val="0"/>
        <w:autoSpaceDN w:val="0"/>
        <w:adjustRightInd w:val="0"/>
        <w:spacing w:after="0"/>
        <w:rPr>
          <w:del w:id="82" w:author="Barb" w:date="2012-05-17T16:14:00Z"/>
          <w:rFonts w:cs="Times New Roman"/>
        </w:rPr>
      </w:pPr>
    </w:p>
    <w:p w:rsidR="00280A8C" w:rsidRDefault="000A20C0" w:rsidP="00280A8C">
      <w:pPr>
        <w:autoSpaceDE w:val="0"/>
        <w:autoSpaceDN w:val="0"/>
        <w:adjustRightInd w:val="0"/>
        <w:rPr>
          <w:rFonts w:cs="Times New Roman"/>
        </w:rPr>
        <w:pPrChange w:id="83" w:author="Barb" w:date="2012-05-17T16:15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Times New Roman"/>
        </w:rPr>
        <w:t>The Radcliffe and Surry and Radcliffe</w:t>
      </w:r>
      <w:r w:rsidR="001D031E">
        <w:rPr>
          <w:rFonts w:cs="Times New Roman"/>
        </w:rPr>
        <w:t xml:space="preserve"> characteriz</w:t>
      </w:r>
      <w:r w:rsidR="00AB44EE">
        <w:rPr>
          <w:rFonts w:cs="Times New Roman"/>
        </w:rPr>
        <w:t xml:space="preserve">ation </w:t>
      </w:r>
      <w:r w:rsidR="001D031E" w:rsidRPr="00B94040">
        <w:rPr>
          <w:rFonts w:cs="Times New Roman"/>
        </w:rPr>
        <w:t xml:space="preserve">generates a </w:t>
      </w:r>
      <w:r w:rsidR="001D031E" w:rsidRPr="00B94040">
        <w:rPr>
          <w:rFonts w:cs="Times New Roman"/>
          <w:iCs/>
        </w:rPr>
        <w:t xml:space="preserve">formal representation </w:t>
      </w:r>
      <w:r w:rsidR="001D031E" w:rsidRPr="00B94040">
        <w:rPr>
          <w:rFonts w:cs="Times New Roman"/>
        </w:rPr>
        <w:t>(representation space and growth function)</w:t>
      </w:r>
      <w:r w:rsidR="001D031E">
        <w:rPr>
          <w:rFonts w:cs="Times New Roman"/>
        </w:rPr>
        <w:t xml:space="preserve"> </w:t>
      </w:r>
      <w:r w:rsidR="001D031E" w:rsidRPr="00B94040">
        <w:rPr>
          <w:rFonts w:cs="Times New Roman"/>
        </w:rPr>
        <w:t>f</w:t>
      </w:r>
      <w:r w:rsidR="001D031E">
        <w:rPr>
          <w:rFonts w:cs="Times New Roman"/>
        </w:rPr>
        <w:t xml:space="preserve">or any instance of the problem </w:t>
      </w:r>
      <w:r w:rsidR="001D031E" w:rsidRPr="00B94040">
        <w:rPr>
          <w:rFonts w:cs="Times New Roman"/>
        </w:rPr>
        <w:t>by defining a number of equivalences over the search</w:t>
      </w:r>
      <w:r w:rsidR="001D031E">
        <w:rPr>
          <w:rFonts w:cs="Times New Roman"/>
        </w:rPr>
        <w:t xml:space="preserve"> space</w:t>
      </w:r>
      <w:r w:rsidR="001D031E" w:rsidRPr="00B94040">
        <w:rPr>
          <w:rFonts w:cs="Times New Roman"/>
        </w:rPr>
        <w:t>. These equivalences induce subsets of the</w:t>
      </w:r>
      <w:r w:rsidR="001D031E">
        <w:rPr>
          <w:rFonts w:cs="Times New Roman"/>
        </w:rPr>
        <w:t xml:space="preserve"> </w:t>
      </w:r>
      <w:r>
        <w:rPr>
          <w:rFonts w:cs="Times New Roman"/>
        </w:rPr>
        <w:t>search space that contain solutions</w:t>
      </w:r>
      <w:r w:rsidR="006452E5">
        <w:rPr>
          <w:rFonts w:cs="Times New Roman"/>
        </w:rPr>
        <w:t>,</w:t>
      </w:r>
      <w:r w:rsidR="001D031E" w:rsidRPr="00B94040">
        <w:rPr>
          <w:rFonts w:cs="Times New Roman"/>
        </w:rPr>
        <w:t xml:space="preserve"> possibly as partitions</w:t>
      </w:r>
      <w:r w:rsidR="001D031E">
        <w:rPr>
          <w:rFonts w:cs="Times New Roman"/>
        </w:rPr>
        <w:t xml:space="preserve"> </w:t>
      </w:r>
      <w:r w:rsidR="001D031E" w:rsidRPr="00B94040">
        <w:rPr>
          <w:rFonts w:cs="Times New Roman"/>
        </w:rPr>
        <w:t>gen</w:t>
      </w:r>
      <w:r w:rsidR="001D031E">
        <w:rPr>
          <w:rFonts w:cs="Times New Roman"/>
        </w:rPr>
        <w:t>erated by equivalence relations</w:t>
      </w:r>
      <w:r w:rsidR="001D031E" w:rsidRPr="00B94040">
        <w:rPr>
          <w:rFonts w:cs="Times New Roman"/>
        </w:rPr>
        <w:t xml:space="preserve"> or simply as groups of solutions sharing some</w:t>
      </w:r>
      <w:r w:rsidR="001D031E">
        <w:rPr>
          <w:rFonts w:cs="Times New Roman"/>
        </w:rPr>
        <w:t xml:space="preserve"> </w:t>
      </w:r>
      <w:r w:rsidR="001D031E" w:rsidRPr="00B94040">
        <w:rPr>
          <w:rFonts w:cs="Times New Roman"/>
        </w:rPr>
        <w:t>characteristic. For a given solution the pattern of its membership in the specified subsets</w:t>
      </w:r>
      <w:r w:rsidR="001D031E">
        <w:rPr>
          <w:rFonts w:cs="Times New Roman"/>
        </w:rPr>
        <w:t xml:space="preserve"> is used to define its alleles and possibly </w:t>
      </w:r>
      <w:r w:rsidR="008B49FE">
        <w:rPr>
          <w:rFonts w:cs="Times New Roman"/>
        </w:rPr>
        <w:t xml:space="preserve">its </w:t>
      </w:r>
      <w:r w:rsidR="001D031E">
        <w:rPr>
          <w:rFonts w:cs="Times New Roman"/>
        </w:rPr>
        <w:t>genes</w:t>
      </w:r>
      <w:r w:rsidR="001D031E" w:rsidRPr="00B94040">
        <w:rPr>
          <w:rFonts w:cs="Times New Roman"/>
        </w:rPr>
        <w:t>. Although in some problems the search</w:t>
      </w:r>
      <w:r w:rsidR="001D031E">
        <w:rPr>
          <w:rFonts w:cs="Times New Roman"/>
        </w:rPr>
        <w:t xml:space="preserve"> </w:t>
      </w:r>
      <w:r w:rsidR="001D031E" w:rsidRPr="00B94040">
        <w:rPr>
          <w:rFonts w:cs="Times New Roman"/>
        </w:rPr>
        <w:t xml:space="preserve">space can be partitioned </w:t>
      </w:r>
      <w:r w:rsidR="001D031E" w:rsidRPr="00B94040">
        <w:rPr>
          <w:rFonts w:cs="Times New Roman"/>
          <w:iCs/>
        </w:rPr>
        <w:t>orthogonally</w:t>
      </w:r>
      <w:r w:rsidR="001D031E" w:rsidRPr="00B94040">
        <w:rPr>
          <w:rFonts w:cs="Times New Roman"/>
          <w:i/>
          <w:iCs/>
        </w:rPr>
        <w:t xml:space="preserve"> </w:t>
      </w:r>
      <w:r w:rsidR="001D031E">
        <w:rPr>
          <w:rFonts w:cs="Times New Roman"/>
        </w:rPr>
        <w:t>(</w:t>
      </w:r>
      <w:r w:rsidR="001D031E" w:rsidRPr="00B94040">
        <w:rPr>
          <w:rFonts w:cs="Times New Roman"/>
        </w:rPr>
        <w:t>meaning that all combinations of alleles</w:t>
      </w:r>
      <w:r w:rsidR="001D031E">
        <w:rPr>
          <w:rFonts w:cs="Times New Roman"/>
        </w:rPr>
        <w:t xml:space="preserve"> represent valid solutions),</w:t>
      </w:r>
      <w:r w:rsidR="001D031E" w:rsidRPr="00B94040">
        <w:rPr>
          <w:rFonts w:cs="Times New Roman"/>
        </w:rPr>
        <w:t xml:space="preserve"> this is not always the case</w:t>
      </w:r>
      <w:r w:rsidR="008B49FE">
        <w:rPr>
          <w:rStyle w:val="FootnoteReference"/>
          <w:rFonts w:cs="Times New Roman"/>
        </w:rPr>
        <w:footnoteReference w:id="5"/>
      </w:r>
      <w:r w:rsidR="001D031E" w:rsidRPr="00B94040">
        <w:rPr>
          <w:rFonts w:cs="Times New Roman"/>
        </w:rPr>
        <w:t>.</w:t>
      </w:r>
    </w:p>
    <w:p w:rsidR="001D031E" w:rsidDel="00A93489" w:rsidRDefault="001D031E" w:rsidP="001D031E">
      <w:pPr>
        <w:autoSpaceDE w:val="0"/>
        <w:autoSpaceDN w:val="0"/>
        <w:adjustRightInd w:val="0"/>
        <w:spacing w:after="0"/>
        <w:rPr>
          <w:del w:id="87" w:author="Barb" w:date="2012-05-17T16:15:00Z"/>
          <w:rFonts w:cs="Times New Roman"/>
        </w:rPr>
      </w:pPr>
    </w:p>
    <w:p w:rsidR="00280A8C" w:rsidRDefault="006452E5" w:rsidP="00280A8C">
      <w:pPr>
        <w:autoSpaceDE w:val="0"/>
        <w:autoSpaceDN w:val="0"/>
        <w:adjustRightInd w:val="0"/>
        <w:rPr>
          <w:rFonts w:cs="CMR10"/>
        </w:rPr>
        <w:pPrChange w:id="88" w:author="Barb" w:date="2012-05-17T16:15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>Since</w:t>
      </w:r>
      <w:r w:rsidR="004431AF">
        <w:rPr>
          <w:rFonts w:cs="CMR10"/>
        </w:rPr>
        <w:t xml:space="preserve"> </w:t>
      </w:r>
      <w:r w:rsidR="00F56F0B">
        <w:rPr>
          <w:rFonts w:cs="CMR10"/>
        </w:rPr>
        <w:t>GAs can generate convex hulls</w:t>
      </w:r>
      <w:r w:rsidR="00484D83">
        <w:rPr>
          <w:rFonts w:cs="CMR10"/>
        </w:rPr>
        <w:t xml:space="preserve"> (the facets of the feasible set)</w:t>
      </w:r>
      <w:del w:id="89" w:author="Barb" w:date="2012-05-18T08:04:00Z">
        <w:r w:rsidR="00F56F0B" w:rsidDel="006C6433">
          <w:rPr>
            <w:rFonts w:cs="CMR10"/>
          </w:rPr>
          <w:delText>,</w:delText>
        </w:r>
      </w:del>
      <w:r w:rsidR="00F56F0B">
        <w:rPr>
          <w:rFonts w:cs="CMR10"/>
        </w:rPr>
        <w:t xml:space="preserve"> </w:t>
      </w:r>
      <w:r w:rsidR="000D0F09">
        <w:rPr>
          <w:rFonts w:cs="CMR10"/>
        </w:rPr>
        <w:t>and have been shown to be simplex-wise linear embeddings of the triangulation into Euclidean space</w:t>
      </w:r>
      <w:ins w:id="90" w:author="Barb" w:date="2012-05-18T08:05:00Z">
        <w:r w:rsidR="006C6433">
          <w:rPr>
            <w:rFonts w:cs="CMR10"/>
          </w:rPr>
          <w:t>,</w:t>
        </w:r>
      </w:ins>
      <w:r w:rsidR="000D0F09">
        <w:rPr>
          <w:rFonts w:cs="CMR10"/>
        </w:rPr>
        <w:t xml:space="preserve"> we </w:t>
      </w:r>
      <w:del w:id="91" w:author="Thomson Reuters Markets" w:date="2012-05-19T07:22:00Z">
        <w:r w:rsidR="000D0F09" w:rsidDel="00D2085F">
          <w:rPr>
            <w:rFonts w:cs="CMR10"/>
          </w:rPr>
          <w:delText xml:space="preserve">will </w:delText>
        </w:r>
      </w:del>
      <w:r w:rsidR="000D0F09">
        <w:rPr>
          <w:rFonts w:cs="CMR10"/>
        </w:rPr>
        <w:t xml:space="preserve">use the work of </w:t>
      </w:r>
      <w:proofErr w:type="spellStart"/>
      <w:r w:rsidR="000D0F09">
        <w:rPr>
          <w:rFonts w:cs="CMR10"/>
        </w:rPr>
        <w:t>Alboul</w:t>
      </w:r>
      <w:proofErr w:type="spellEnd"/>
      <w:r w:rsidR="000D0F09">
        <w:rPr>
          <w:rFonts w:cs="CMR10"/>
        </w:rPr>
        <w:t xml:space="preserve"> and van </w:t>
      </w:r>
      <w:proofErr w:type="spellStart"/>
      <w:r w:rsidR="000D0F09">
        <w:rPr>
          <w:rFonts w:cs="CMR10"/>
        </w:rPr>
        <w:t>Damme</w:t>
      </w:r>
      <w:proofErr w:type="spellEnd"/>
      <w:r w:rsidR="000D0F09">
        <w:rPr>
          <w:rFonts w:cs="CMR10"/>
        </w:rPr>
        <w:t xml:space="preserve"> </w:t>
      </w:r>
      <w:r w:rsidR="00280A8C">
        <w:rPr>
          <w:rFonts w:cs="CMR10"/>
        </w:rPr>
        <w:fldChar w:fldCharType="begin"/>
      </w:r>
      <w:r w:rsidR="000D0F09">
        <w:rPr>
          <w:rFonts w:cs="CMR10"/>
        </w:rPr>
        <w:instrText xml:space="preserve"> CITATION Alb97 \l 1033  </w:instrText>
      </w:r>
      <w:r w:rsidR="00280A8C">
        <w:rPr>
          <w:rFonts w:cs="CMR10"/>
        </w:rPr>
        <w:fldChar w:fldCharType="separate"/>
      </w:r>
      <w:r w:rsidR="005C2CE7">
        <w:rPr>
          <w:rFonts w:cs="CMR10"/>
          <w:noProof/>
        </w:rPr>
        <w:t xml:space="preserve"> </w:t>
      </w:r>
      <w:r w:rsidR="005C2CE7" w:rsidRPr="005C2CE7">
        <w:rPr>
          <w:rFonts w:cs="CMR10"/>
          <w:noProof/>
        </w:rPr>
        <w:t>(Alboul, 1997)</w:t>
      </w:r>
      <w:r w:rsidR="00280A8C">
        <w:rPr>
          <w:rFonts w:cs="CMR10"/>
        </w:rPr>
        <w:fldChar w:fldCharType="end"/>
      </w:r>
      <w:r w:rsidR="000D0F09">
        <w:rPr>
          <w:rFonts w:cs="CMR10"/>
        </w:rPr>
        <w:t xml:space="preserve"> and others to show that GAs can find the unique convex hull.</w:t>
      </w:r>
    </w:p>
    <w:p w:rsidR="00280A8C" w:rsidRDefault="000B61D2" w:rsidP="00280A8C">
      <w:pPr>
        <w:autoSpaceDE w:val="0"/>
        <w:autoSpaceDN w:val="0"/>
        <w:adjustRightInd w:val="0"/>
        <w:rPr>
          <w:rFonts w:cs="CMR10"/>
        </w:rPr>
        <w:pPrChange w:id="92" w:author="Barb" w:date="2012-05-17T16:15:00Z">
          <w:pPr>
            <w:autoSpaceDE w:val="0"/>
            <w:autoSpaceDN w:val="0"/>
            <w:adjustRightInd w:val="0"/>
            <w:spacing w:after="0"/>
          </w:pPr>
        </w:pPrChange>
      </w:pPr>
      <w:r>
        <w:rPr>
          <w:rFonts w:cs="CMR10"/>
        </w:rPr>
        <w:t xml:space="preserve"> </w:t>
      </w:r>
      <w:proofErr w:type="spellStart"/>
      <w:r w:rsidR="001D031E">
        <w:rPr>
          <w:rFonts w:cs="CMR10"/>
        </w:rPr>
        <w:t>Alboul</w:t>
      </w:r>
      <w:proofErr w:type="spellEnd"/>
      <w:r w:rsidR="001D031E">
        <w:rPr>
          <w:rFonts w:cs="CMR10"/>
        </w:rPr>
        <w:t xml:space="preserve"> and van </w:t>
      </w:r>
      <w:proofErr w:type="spellStart"/>
      <w:r w:rsidR="001D031E">
        <w:rPr>
          <w:rFonts w:cs="CMR10"/>
        </w:rPr>
        <w:t>Damme</w:t>
      </w:r>
      <w:proofErr w:type="spellEnd"/>
      <w:ins w:id="93" w:author="Barb" w:date="2012-05-18T08:05:00Z">
        <w:r w:rsidR="006C6433">
          <w:rPr>
            <w:rFonts w:cs="CMR10"/>
          </w:rPr>
          <w:t xml:space="preserve"> </w:t>
        </w:r>
      </w:ins>
      <w:r w:rsidR="001D031E">
        <w:rPr>
          <w:rFonts w:cs="CMR10"/>
        </w:rPr>
        <w:t>consider an objective</w:t>
      </w:r>
      <w:r w:rsidR="001D031E" w:rsidRPr="00E177E7">
        <w:rPr>
          <w:rFonts w:cs="CMR10"/>
        </w:rPr>
        <w:t xml:space="preserve"> function</w:t>
      </w:r>
      <w:r w:rsidR="001D031E">
        <w:rPr>
          <w:rFonts w:cs="CMR10"/>
        </w:rPr>
        <w:t xml:space="preserve"> </w:t>
      </w:r>
      <w:r w:rsidR="006452E5">
        <w:rPr>
          <w:rFonts w:cs="CMR10"/>
        </w:rPr>
        <w:t>that</w:t>
      </w:r>
      <w:r w:rsidR="001D031E" w:rsidRPr="00E177E7">
        <w:rPr>
          <w:rFonts w:cs="CMR10"/>
        </w:rPr>
        <w:t xml:space="preserve"> is a discrete measure of the </w:t>
      </w:r>
      <w:r w:rsidR="001D031E" w:rsidRPr="007014CD">
        <w:rPr>
          <w:rFonts w:cs="CMMI10"/>
          <w:i/>
          <w:iCs/>
        </w:rPr>
        <w:t>L</w:t>
      </w:r>
      <w:r w:rsidR="001D031E" w:rsidRPr="007014CD">
        <w:rPr>
          <w:rFonts w:cs="CMR7"/>
          <w:i/>
        </w:rPr>
        <w:t>1</w:t>
      </w:r>
      <w:r w:rsidR="001D031E" w:rsidRPr="00E177E7">
        <w:rPr>
          <w:rFonts w:cs="CMR10"/>
        </w:rPr>
        <w:t>-norm of the Gaussian curvature over</w:t>
      </w:r>
      <w:r w:rsidR="000D2D9E">
        <w:rPr>
          <w:rFonts w:cs="CMR10"/>
        </w:rPr>
        <w:t xml:space="preserve"> a triangle mesh. T</w:t>
      </w:r>
      <w:r w:rsidR="001D031E">
        <w:rPr>
          <w:rFonts w:cs="CMR10"/>
        </w:rPr>
        <w:t xml:space="preserve">his </w:t>
      </w:r>
      <w:r w:rsidR="001D031E" w:rsidRPr="00E177E7">
        <w:rPr>
          <w:rFonts w:cs="CMR10"/>
        </w:rPr>
        <w:t>funct</w:t>
      </w:r>
      <w:r w:rsidR="000D2D9E">
        <w:rPr>
          <w:rFonts w:cs="CMR10"/>
        </w:rPr>
        <w:t xml:space="preserve">ion </w:t>
      </w:r>
      <w:r w:rsidR="001D031E" w:rsidRPr="00E177E7">
        <w:rPr>
          <w:rFonts w:cs="CMR10"/>
        </w:rPr>
        <w:t>has a ve</w:t>
      </w:r>
      <w:r w:rsidR="001D02ED">
        <w:rPr>
          <w:rFonts w:cs="CMR10"/>
        </w:rPr>
        <w:t>ry i</w:t>
      </w:r>
      <w:r w:rsidR="00220EED">
        <w:rPr>
          <w:rFonts w:cs="CMR10"/>
        </w:rPr>
        <w:t xml:space="preserve">mportant property. As </w:t>
      </w:r>
      <w:r w:rsidR="000D2D9E">
        <w:rPr>
          <w:rFonts w:cs="CMR10"/>
        </w:rPr>
        <w:t>proven by</w:t>
      </w:r>
      <w:r w:rsidR="001D031E" w:rsidRPr="00E177E7">
        <w:rPr>
          <w:rFonts w:cs="CMR10"/>
        </w:rPr>
        <w:t xml:space="preserve"> </w:t>
      </w:r>
      <w:proofErr w:type="spellStart"/>
      <w:r w:rsidR="001D02ED">
        <w:rPr>
          <w:rFonts w:cs="CMR10"/>
        </w:rPr>
        <w:t>Alboul</w:t>
      </w:r>
      <w:proofErr w:type="spellEnd"/>
      <w:r w:rsidR="001D02ED">
        <w:rPr>
          <w:rFonts w:cs="CMR10"/>
        </w:rPr>
        <w:t xml:space="preserve"> and van </w:t>
      </w:r>
      <w:proofErr w:type="spellStart"/>
      <w:r w:rsidR="001D02ED">
        <w:rPr>
          <w:rFonts w:cs="CMR10"/>
        </w:rPr>
        <w:t>Damme</w:t>
      </w:r>
      <w:proofErr w:type="spellEnd"/>
      <w:r w:rsidR="00280A8C">
        <w:rPr>
          <w:rFonts w:cs="CMR10"/>
        </w:rPr>
        <w:fldChar w:fldCharType="begin"/>
      </w:r>
      <w:r w:rsidR="002A60FF">
        <w:rPr>
          <w:rFonts w:cs="CMR10"/>
        </w:rPr>
        <w:instrText xml:space="preserve"> CITATION Alb97 \l 1033  </w:instrText>
      </w:r>
      <w:r w:rsidR="00280A8C">
        <w:rPr>
          <w:rFonts w:cs="CMR10"/>
        </w:rPr>
        <w:fldChar w:fldCharType="separate"/>
      </w:r>
      <w:r w:rsidR="005C2CE7">
        <w:rPr>
          <w:rFonts w:cs="CMR10"/>
          <w:noProof/>
        </w:rPr>
        <w:t xml:space="preserve"> </w:t>
      </w:r>
      <w:del w:id="94" w:author="Thomson Reuters Markets" w:date="2012-05-19T07:23:00Z">
        <w:r w:rsidR="005C2CE7" w:rsidRPr="005C2CE7" w:rsidDel="00D2085F">
          <w:rPr>
            <w:rFonts w:cs="CMR10"/>
            <w:noProof/>
          </w:rPr>
          <w:delText>(Alboul, 1997)</w:delText>
        </w:r>
      </w:del>
      <w:r w:rsidR="00280A8C">
        <w:rPr>
          <w:rFonts w:cs="CMR10"/>
        </w:rPr>
        <w:fldChar w:fldCharType="end"/>
      </w:r>
      <w:r w:rsidR="000D2D9E">
        <w:rPr>
          <w:rFonts w:cs="CMR10"/>
        </w:rPr>
        <w:t>, the use of a local edge</w:t>
      </w:r>
      <w:r w:rsidR="00564627">
        <w:rPr>
          <w:rFonts w:cs="CMR10"/>
        </w:rPr>
        <w:t xml:space="preserve">-swapping algorithm leads to </w:t>
      </w:r>
      <w:r w:rsidR="000D2D9E">
        <w:rPr>
          <w:rFonts w:cs="CMR10"/>
        </w:rPr>
        <w:t>the problem’s</w:t>
      </w:r>
      <w:r w:rsidR="001D031E">
        <w:rPr>
          <w:rFonts w:cs="CMR10"/>
        </w:rPr>
        <w:t xml:space="preserve"> </w:t>
      </w:r>
      <w:r w:rsidR="001D031E" w:rsidRPr="00E177E7">
        <w:rPr>
          <w:rFonts w:cs="CMR10"/>
        </w:rPr>
        <w:t>unique global minimum</w:t>
      </w:r>
      <w:r w:rsidR="006452E5">
        <w:rPr>
          <w:rFonts w:cs="CMR10"/>
        </w:rPr>
        <w:t>,</w:t>
      </w:r>
      <w:r w:rsidR="001D031E" w:rsidRPr="00E177E7">
        <w:rPr>
          <w:rFonts w:cs="CMR10"/>
        </w:rPr>
        <w:t xml:space="preserve"> which corresponds to </w:t>
      </w:r>
      <w:r w:rsidR="000D2D9E">
        <w:rPr>
          <w:rFonts w:cs="CMR10"/>
        </w:rPr>
        <w:t>the unique convex hull</w:t>
      </w:r>
      <w:r>
        <w:rPr>
          <w:rFonts w:cs="CMR10"/>
        </w:rPr>
        <w:t xml:space="preserve">. </w:t>
      </w:r>
      <w:r w:rsidR="001D031E">
        <w:rPr>
          <w:rFonts w:cs="CMR10"/>
        </w:rPr>
        <w:t xml:space="preserve">As noted by </w:t>
      </w:r>
      <w:proofErr w:type="spellStart"/>
      <w:r w:rsidR="001D031E" w:rsidRPr="009F4159">
        <w:rPr>
          <w:rFonts w:cs="CMR10"/>
        </w:rPr>
        <w:t>Effenberger</w:t>
      </w:r>
      <w:proofErr w:type="spellEnd"/>
      <w:del w:id="95" w:author="Barb" w:date="2012-05-18T08:05:00Z">
        <w:r w:rsidR="00FE3C4F" w:rsidDel="006C6433">
          <w:rPr>
            <w:rFonts w:cs="CMR10"/>
          </w:rPr>
          <w:delText xml:space="preserve"> (2011)</w:delText>
        </w:r>
      </w:del>
      <w:r w:rsidR="00280A8C" w:rsidRPr="009F4159">
        <w:rPr>
          <w:rFonts w:cs="CMR10"/>
        </w:rPr>
        <w:fldChar w:fldCharType="begin"/>
      </w:r>
      <w:r w:rsidR="001D031E" w:rsidRPr="009F4159">
        <w:rPr>
          <w:rFonts w:cs="CMR10"/>
        </w:rPr>
        <w:instrText xml:space="preserve"> CITATION FEf11 \l 1033 </w:instrText>
      </w:r>
      <w:r w:rsidR="00280A8C" w:rsidRPr="009F4159">
        <w:rPr>
          <w:rFonts w:cs="CMR10"/>
        </w:rPr>
        <w:fldChar w:fldCharType="separate"/>
      </w:r>
      <w:r w:rsidR="005C2CE7">
        <w:rPr>
          <w:rFonts w:cs="CMR10"/>
          <w:noProof/>
        </w:rPr>
        <w:t xml:space="preserve"> </w:t>
      </w:r>
      <w:r w:rsidR="005C2CE7" w:rsidRPr="005C2CE7">
        <w:rPr>
          <w:rFonts w:cs="CMR10"/>
          <w:noProof/>
        </w:rPr>
        <w:t>(Effenberger, 2011)</w:t>
      </w:r>
      <w:r w:rsidR="00280A8C" w:rsidRPr="009F4159">
        <w:rPr>
          <w:rFonts w:cs="CMR10"/>
        </w:rPr>
        <w:fldChar w:fldCharType="end"/>
      </w:r>
      <w:r w:rsidR="006452E5">
        <w:rPr>
          <w:rFonts w:cs="CMR10"/>
        </w:rPr>
        <w:t>,</w:t>
      </w:r>
      <w:r w:rsidR="001D031E">
        <w:rPr>
          <w:rFonts w:cs="CMR10"/>
        </w:rPr>
        <w:t xml:space="preserve"> this measure (referred to in the literature as </w:t>
      </w:r>
      <w:r w:rsidR="001D031E">
        <w:rPr>
          <w:rFonts w:cs="CMR10"/>
          <w:i/>
        </w:rPr>
        <w:t>tightness</w:t>
      </w:r>
      <w:r w:rsidR="001D031E">
        <w:rPr>
          <w:rFonts w:cs="CMR10"/>
        </w:rPr>
        <w:t xml:space="preserve">) </w:t>
      </w:r>
      <w:r w:rsidR="001D031E" w:rsidRPr="00C02549">
        <w:rPr>
          <w:rFonts w:cs="CMR10"/>
        </w:rPr>
        <w:t>is a topological condition,</w:t>
      </w:r>
      <w:r w:rsidR="001D031E">
        <w:rPr>
          <w:rFonts w:cs="CMR10"/>
        </w:rPr>
        <w:t xml:space="preserve"> </w:t>
      </w:r>
      <w:r w:rsidR="001D031E" w:rsidRPr="00C02549">
        <w:rPr>
          <w:rFonts w:cs="CMR10"/>
        </w:rPr>
        <w:t xml:space="preserve">meaning that </w:t>
      </w:r>
      <w:r w:rsidR="001D031E" w:rsidRPr="00C02549">
        <w:rPr>
          <w:rFonts w:cs="CMR10"/>
        </w:rPr>
        <w:lastRenderedPageBreak/>
        <w:t>any simplex-wise linear embedding of the triangulation</w:t>
      </w:r>
      <w:r w:rsidR="001D031E">
        <w:rPr>
          <w:rFonts w:cs="CMR10"/>
        </w:rPr>
        <w:t xml:space="preserve"> </w:t>
      </w:r>
      <w:r w:rsidR="001D031E" w:rsidRPr="00C02549">
        <w:rPr>
          <w:rFonts w:cs="CMR10"/>
        </w:rPr>
        <w:t>into Euclidean space is as convex as possible</w:t>
      </w:r>
      <w:r>
        <w:rPr>
          <w:rFonts w:cs="CMR10"/>
        </w:rPr>
        <w:t xml:space="preserve">. </w:t>
      </w:r>
      <w:r w:rsidR="00564627">
        <w:rPr>
          <w:rFonts w:cs="CMR10"/>
        </w:rPr>
        <w:t xml:space="preserve">The measure </w:t>
      </w:r>
      <w:r w:rsidR="00FE2889">
        <w:rPr>
          <w:rFonts w:cs="CMR10"/>
        </w:rPr>
        <w:t xml:space="preserve">can </w:t>
      </w:r>
      <w:r w:rsidR="001D031E" w:rsidRPr="00C02549">
        <w:rPr>
          <w:rFonts w:cs="CMR10"/>
        </w:rPr>
        <w:t xml:space="preserve">be understood as a </w:t>
      </w:r>
      <w:r w:rsidR="001D031E">
        <w:rPr>
          <w:rFonts w:cs="CMR10"/>
        </w:rPr>
        <w:t>g</w:t>
      </w:r>
      <w:r w:rsidR="001D031E" w:rsidRPr="00C02549">
        <w:rPr>
          <w:rFonts w:cs="CMR10"/>
        </w:rPr>
        <w:t>eneralization of the concept of convexity</w:t>
      </w:r>
      <w:r>
        <w:rPr>
          <w:rFonts w:cs="CMR10"/>
        </w:rPr>
        <w:t xml:space="preserve">. </w:t>
      </w:r>
      <w:proofErr w:type="spellStart"/>
      <w:r w:rsidR="001D031E">
        <w:rPr>
          <w:rFonts w:cs="CMR10"/>
        </w:rPr>
        <w:t>Effenberger</w:t>
      </w:r>
      <w:proofErr w:type="spellEnd"/>
      <w:r w:rsidR="001D031E">
        <w:rPr>
          <w:rFonts w:cs="CMR10"/>
        </w:rPr>
        <w:t xml:space="preserve"> proves that w</w:t>
      </w:r>
      <w:r w:rsidR="001D031E" w:rsidRPr="00A81F96">
        <w:rPr>
          <w:rFonts w:cs="CMR10"/>
        </w:rPr>
        <w:t>ith regard to PL</w:t>
      </w:r>
      <w:r w:rsidR="001E2F14">
        <w:rPr>
          <w:rFonts w:cs="CMR10"/>
        </w:rPr>
        <w:t>-</w:t>
      </w:r>
      <w:r w:rsidR="001D031E" w:rsidRPr="00A81F96">
        <w:rPr>
          <w:rFonts w:cs="CMR10"/>
        </w:rPr>
        <w:t>embeddings of PL</w:t>
      </w:r>
      <w:r w:rsidR="001E2F14">
        <w:rPr>
          <w:rFonts w:cs="CMR10"/>
        </w:rPr>
        <w:t>-</w:t>
      </w:r>
      <w:r w:rsidR="001D031E" w:rsidRPr="00A81F96">
        <w:rPr>
          <w:rFonts w:cs="CMR10"/>
        </w:rPr>
        <w:t xml:space="preserve"> manifolds, the tightness of </w:t>
      </w:r>
      <w:r w:rsidR="001D031E" w:rsidRPr="00A81F96">
        <w:rPr>
          <w:rFonts w:cs="CMTI10"/>
        </w:rPr>
        <w:t>combinatorial</w:t>
      </w:r>
      <w:r w:rsidR="001D031E">
        <w:rPr>
          <w:rFonts w:cs="CMTI10"/>
        </w:rPr>
        <w:t xml:space="preserve"> </w:t>
      </w:r>
      <w:r w:rsidR="001D031E" w:rsidRPr="00A81F96">
        <w:rPr>
          <w:rFonts w:cs="CMTI10"/>
        </w:rPr>
        <w:t xml:space="preserve">manifolds </w:t>
      </w:r>
      <w:r w:rsidR="001D031E">
        <w:rPr>
          <w:rFonts w:cs="CMR10"/>
        </w:rPr>
        <w:t>can be defined in</w:t>
      </w:r>
      <w:r w:rsidR="001D031E" w:rsidRPr="00A81F96">
        <w:rPr>
          <w:rFonts w:cs="CMR10"/>
        </w:rPr>
        <w:t xml:space="preserve"> </w:t>
      </w:r>
      <w:r w:rsidR="001D031E">
        <w:rPr>
          <w:rFonts w:cs="CMR10"/>
        </w:rPr>
        <w:t>a purely combinatorial way</w:t>
      </w:r>
      <w:r w:rsidR="00B17CEA">
        <w:rPr>
          <w:rFonts w:cs="CMR10"/>
        </w:rPr>
        <w:t>:</w:t>
      </w:r>
      <w:r w:rsidR="00DE6FDC">
        <w:rPr>
          <w:rFonts w:cs="CMR10"/>
        </w:rPr>
        <w:t xml:space="preserve"> </w:t>
      </w:r>
    </w:p>
    <w:p w:rsidR="00B17CEA" w:rsidDel="00A93489" w:rsidRDefault="00B17CEA" w:rsidP="001D031E">
      <w:pPr>
        <w:autoSpaceDE w:val="0"/>
        <w:autoSpaceDN w:val="0"/>
        <w:adjustRightInd w:val="0"/>
        <w:spacing w:after="0"/>
        <w:rPr>
          <w:del w:id="96" w:author="Barb" w:date="2012-05-17T16:16:00Z"/>
          <w:rFonts w:cs="CMR10"/>
        </w:rPr>
      </w:pPr>
    </w:p>
    <w:p w:rsidR="00000000" w:rsidRDefault="00B17CEA">
      <w:pPr>
        <w:tabs>
          <w:tab w:val="left" w:pos="1080"/>
          <w:tab w:val="left" w:pos="7920"/>
        </w:tabs>
        <w:autoSpaceDE w:val="0"/>
        <w:autoSpaceDN w:val="0"/>
        <w:adjustRightInd w:val="0"/>
        <w:ind w:left="1080" w:right="1440" w:hanging="360"/>
        <w:rPr>
          <w:rFonts w:cs="CMTI10"/>
        </w:rPr>
        <w:pPrChange w:id="97" w:author="Barb" w:date="2012-05-18T07:53:00Z">
          <w:pPr>
            <w:tabs>
              <w:tab w:val="left" w:pos="1080"/>
              <w:tab w:val="left" w:pos="7920"/>
            </w:tabs>
            <w:autoSpaceDE w:val="0"/>
            <w:autoSpaceDN w:val="0"/>
            <w:adjustRightInd w:val="0"/>
            <w:spacing w:after="0"/>
            <w:ind w:left="1080" w:right="1440" w:hanging="360"/>
          </w:pPr>
        </w:pPrChange>
      </w:pPr>
      <w:r w:rsidRPr="00AD0017">
        <w:rPr>
          <w:rFonts w:cs="CMTI10"/>
        </w:rPr>
        <w:t>(</w:t>
      </w:r>
      <w:proofErr w:type="spellStart"/>
      <w:r w:rsidRPr="00AD0017">
        <w:rPr>
          <w:rFonts w:cs="CMTI10"/>
        </w:rPr>
        <w:t>i</w:t>
      </w:r>
      <w:proofErr w:type="spellEnd"/>
      <w:r w:rsidRPr="00AD0017">
        <w:rPr>
          <w:rFonts w:cs="CMTI10"/>
        </w:rPr>
        <w:t>)</w:t>
      </w:r>
      <w:r w:rsidR="002C3E07">
        <w:rPr>
          <w:rFonts w:cs="CMTI10"/>
        </w:rPr>
        <w:tab/>
      </w:r>
      <w:r w:rsidRPr="00AD0017">
        <w:rPr>
          <w:rFonts w:cs="CMTI10"/>
        </w:rPr>
        <w:t xml:space="preserve">A simplicial complex </w:t>
      </w:r>
      <w:r w:rsidRPr="00AD0017">
        <w:rPr>
          <w:rFonts w:cs="CMMI10"/>
          <w:i/>
        </w:rPr>
        <w:t>K</w:t>
      </w:r>
      <w:r w:rsidRPr="00AD0017">
        <w:rPr>
          <w:rFonts w:cs="CMMI10"/>
        </w:rPr>
        <w:t xml:space="preserve"> </w:t>
      </w:r>
      <w:r w:rsidRPr="00AD0017">
        <w:rPr>
          <w:rFonts w:cs="CMTI10"/>
        </w:rPr>
        <w:t xml:space="preserve">that has a topological manifold as its underlying set </w:t>
      </w:r>
      <w:r w:rsidRPr="00AD0017">
        <w:rPr>
          <w:rFonts w:eastAsia="CMSY10" w:cs="CMSY10"/>
          <w:i/>
        </w:rPr>
        <w:t>|</w:t>
      </w:r>
      <w:r w:rsidRPr="00AD0017">
        <w:rPr>
          <w:rFonts w:cs="CMMI10"/>
          <w:i/>
        </w:rPr>
        <w:t>K</w:t>
      </w:r>
      <w:r w:rsidRPr="00AD0017">
        <w:rPr>
          <w:rFonts w:eastAsia="CMSY10" w:cs="CMSY10"/>
          <w:i/>
        </w:rPr>
        <w:t>|</w:t>
      </w:r>
      <w:r w:rsidRPr="00AD0017">
        <w:rPr>
          <w:rFonts w:eastAsia="CMSY10" w:cs="CMSY10"/>
        </w:rPr>
        <w:t xml:space="preserve"> </w:t>
      </w:r>
      <w:r w:rsidRPr="00AD0017">
        <w:rPr>
          <w:rFonts w:cs="CMTI10"/>
        </w:rPr>
        <w:t xml:space="preserve">is called </w:t>
      </w:r>
      <w:r w:rsidR="002C3E07">
        <w:rPr>
          <w:rFonts w:cs="CMTI10"/>
        </w:rPr>
        <w:t xml:space="preserve">a </w:t>
      </w:r>
      <w:r w:rsidRPr="00AD0017">
        <w:rPr>
          <w:rFonts w:cs="CMR10"/>
        </w:rPr>
        <w:t>triangulated manifold</w:t>
      </w:r>
      <w:r w:rsidRPr="00AD0017">
        <w:rPr>
          <w:rFonts w:cs="CMTI10"/>
        </w:rPr>
        <w:t xml:space="preserve">. </w:t>
      </w:r>
      <w:r w:rsidRPr="00AD0017">
        <w:rPr>
          <w:rFonts w:cs="CMMI10"/>
          <w:i/>
        </w:rPr>
        <w:t>K</w:t>
      </w:r>
      <w:r w:rsidRPr="00AD0017">
        <w:rPr>
          <w:rFonts w:cs="CMMI10"/>
        </w:rPr>
        <w:t xml:space="preserve"> </w:t>
      </w:r>
      <w:r w:rsidRPr="00AD0017">
        <w:rPr>
          <w:rFonts w:cs="CMTI10"/>
        </w:rPr>
        <w:t xml:space="preserve">is called </w:t>
      </w:r>
      <w:r>
        <w:rPr>
          <w:rFonts w:cs="CMTI10"/>
        </w:rPr>
        <w:t xml:space="preserve">a </w:t>
      </w:r>
      <w:r w:rsidRPr="00AD0017">
        <w:rPr>
          <w:rFonts w:cs="CMR10"/>
        </w:rPr>
        <w:t xml:space="preserve">combinatorial manifold </w:t>
      </w:r>
      <w:r w:rsidRPr="00AD0017">
        <w:rPr>
          <w:rFonts w:cs="CMTI10"/>
        </w:rPr>
        <w:t xml:space="preserve">of dimension </w:t>
      </w:r>
      <w:r w:rsidRPr="00AD0017">
        <w:rPr>
          <w:rFonts w:cs="CMMI10"/>
          <w:i/>
        </w:rPr>
        <w:t>d</w:t>
      </w:r>
      <w:r w:rsidRPr="00AD0017">
        <w:rPr>
          <w:rFonts w:cs="CMMI10"/>
        </w:rPr>
        <w:t xml:space="preserve"> </w:t>
      </w:r>
      <w:r w:rsidRPr="00AD0017">
        <w:rPr>
          <w:rFonts w:cs="CMTI10"/>
        </w:rPr>
        <w:t xml:space="preserve">if all vertex links of </w:t>
      </w:r>
      <w:r w:rsidRPr="00AD0017">
        <w:rPr>
          <w:rFonts w:cs="CMMI10"/>
          <w:i/>
        </w:rPr>
        <w:t>K</w:t>
      </w:r>
      <w:r w:rsidRPr="00AD0017">
        <w:rPr>
          <w:rFonts w:cs="CMMI10"/>
        </w:rPr>
        <w:t xml:space="preserve"> </w:t>
      </w:r>
      <w:r w:rsidRPr="00AD0017">
        <w:rPr>
          <w:rFonts w:cs="CMTI10"/>
        </w:rPr>
        <w:t xml:space="preserve">are PL </w:t>
      </w:r>
      <w:r w:rsidRPr="00BA35C8">
        <w:rPr>
          <w:rFonts w:cs="CMR10"/>
          <w:i/>
        </w:rPr>
        <w:t>(</w:t>
      </w:r>
      <w:r w:rsidRPr="00BA35C8">
        <w:rPr>
          <w:rFonts w:cs="CMMI10"/>
          <w:i/>
        </w:rPr>
        <w:t>d</w:t>
      </w:r>
      <w:r w:rsidRPr="00BA35C8">
        <w:rPr>
          <w:rFonts w:eastAsia="CMSY10" w:cs="CMSY10"/>
          <w:i/>
        </w:rPr>
        <w:t>−</w:t>
      </w:r>
      <w:r w:rsidRPr="00BA35C8">
        <w:rPr>
          <w:rFonts w:cs="CMR10"/>
          <w:i/>
        </w:rPr>
        <w:t>1)</w:t>
      </w:r>
      <w:r w:rsidR="002C3E07">
        <w:rPr>
          <w:rFonts w:cs="CMTI10"/>
        </w:rPr>
        <w:t xml:space="preserve"> </w:t>
      </w:r>
      <w:r w:rsidRPr="00AD0017">
        <w:rPr>
          <w:rFonts w:cs="CMTI10"/>
        </w:rPr>
        <w:t xml:space="preserve">spheres, where a </w:t>
      </w:r>
      <w:r w:rsidRPr="00BA35C8">
        <w:rPr>
          <w:rFonts w:cs="CMTI10"/>
        </w:rPr>
        <w:t xml:space="preserve">PL </w:t>
      </w:r>
      <w:r w:rsidRPr="00BA35C8">
        <w:rPr>
          <w:rFonts w:cs="CMR10"/>
          <w:i/>
        </w:rPr>
        <w:t>(</w:t>
      </w:r>
      <w:r w:rsidRPr="00BA35C8">
        <w:rPr>
          <w:rFonts w:cs="CMMI10"/>
          <w:i/>
        </w:rPr>
        <w:t xml:space="preserve">d </w:t>
      </w:r>
      <w:r w:rsidRPr="00BA35C8">
        <w:rPr>
          <w:rFonts w:eastAsia="CMSY10" w:cs="CMSY10"/>
          <w:i/>
        </w:rPr>
        <w:t>−</w:t>
      </w:r>
      <w:r w:rsidRPr="00BA35C8">
        <w:rPr>
          <w:rFonts w:cs="CMR10"/>
          <w:i/>
        </w:rPr>
        <w:t>1)</w:t>
      </w:r>
      <w:r>
        <w:rPr>
          <w:rFonts w:cs="CMTI10"/>
        </w:rPr>
        <w:t xml:space="preserve"> </w:t>
      </w:r>
      <w:r w:rsidRPr="00AD0017">
        <w:rPr>
          <w:rFonts w:cs="CMTI10"/>
        </w:rPr>
        <w:t xml:space="preserve">sphere is a triangulation of the </w:t>
      </w:r>
      <w:r w:rsidRPr="00BA35C8">
        <w:rPr>
          <w:rFonts w:cs="CMR10"/>
          <w:i/>
        </w:rPr>
        <w:t>(</w:t>
      </w:r>
      <w:r w:rsidRPr="00BA35C8">
        <w:rPr>
          <w:rFonts w:cs="CMMI10"/>
          <w:i/>
        </w:rPr>
        <w:t xml:space="preserve">d </w:t>
      </w:r>
      <w:r w:rsidRPr="00BA35C8">
        <w:rPr>
          <w:rFonts w:eastAsia="CMSY10" w:cs="CMSY10"/>
          <w:i/>
        </w:rPr>
        <w:t>−</w:t>
      </w:r>
      <w:r w:rsidRPr="00BA35C8">
        <w:rPr>
          <w:rFonts w:cs="CMR10"/>
          <w:i/>
        </w:rPr>
        <w:t>1)</w:t>
      </w:r>
      <w:r w:rsidR="00F205EE">
        <w:rPr>
          <w:rFonts w:cs="CMTI10"/>
        </w:rPr>
        <w:t xml:space="preserve"> </w:t>
      </w:r>
      <w:r w:rsidRPr="00AD0017">
        <w:rPr>
          <w:rFonts w:cs="CMTI10"/>
        </w:rPr>
        <w:t>sphere that carries a standard PL structure.</w:t>
      </w:r>
    </w:p>
    <w:p w:rsidR="00280A8C" w:rsidRDefault="00B17CEA" w:rsidP="00280A8C">
      <w:pPr>
        <w:tabs>
          <w:tab w:val="left" w:pos="1440"/>
          <w:tab w:val="left" w:pos="7920"/>
        </w:tabs>
        <w:autoSpaceDE w:val="0"/>
        <w:autoSpaceDN w:val="0"/>
        <w:adjustRightInd w:val="0"/>
        <w:ind w:left="1080" w:right="1440" w:hanging="360"/>
        <w:rPr>
          <w:rFonts w:cs="T5"/>
        </w:rPr>
        <w:pPrChange w:id="98" w:author="Barb" w:date="2012-05-17T16:16:00Z">
          <w:pPr>
            <w:tabs>
              <w:tab w:val="left" w:pos="1440"/>
              <w:tab w:val="left" w:pos="7920"/>
            </w:tabs>
            <w:autoSpaceDE w:val="0"/>
            <w:autoSpaceDN w:val="0"/>
            <w:adjustRightInd w:val="0"/>
            <w:spacing w:after="0"/>
            <w:ind w:left="1080" w:right="1440" w:hanging="360"/>
          </w:pPr>
        </w:pPrChange>
      </w:pPr>
      <w:r w:rsidRPr="00AD0017">
        <w:rPr>
          <w:rFonts w:cs="CMTI10"/>
        </w:rPr>
        <w:t>(ii)</w:t>
      </w:r>
      <w:r w:rsidR="002C3E07">
        <w:rPr>
          <w:rFonts w:cs="CMTI10"/>
        </w:rPr>
        <w:tab/>
      </w:r>
      <w:r w:rsidRPr="00AD0017">
        <w:rPr>
          <w:rFonts w:cs="CMTI10"/>
        </w:rPr>
        <w:t xml:space="preserve">Let </w:t>
      </w:r>
      <w:r w:rsidR="00FE26BB">
        <w:rPr>
          <w:rFonts w:cs="MSBM10"/>
          <w:i/>
        </w:rPr>
        <w:t>G</w:t>
      </w:r>
      <w:r w:rsidRPr="00AD0017">
        <w:rPr>
          <w:rFonts w:cs="MSBM10"/>
        </w:rPr>
        <w:t xml:space="preserve"> </w:t>
      </w:r>
      <w:r w:rsidRPr="00AD0017">
        <w:rPr>
          <w:rFonts w:cs="CMTI10"/>
        </w:rPr>
        <w:t xml:space="preserve">be a field. A combinatorial manifold </w:t>
      </w:r>
      <w:r w:rsidRPr="00AD0017">
        <w:rPr>
          <w:rFonts w:cs="CMMI10"/>
          <w:i/>
        </w:rPr>
        <w:t>K</w:t>
      </w:r>
      <w:r w:rsidRPr="00AD0017">
        <w:rPr>
          <w:rFonts w:cs="CMMI10"/>
        </w:rPr>
        <w:t xml:space="preserve"> </w:t>
      </w:r>
      <w:r w:rsidRPr="00AD0017">
        <w:rPr>
          <w:rFonts w:cs="CMTI10"/>
        </w:rPr>
        <w:t xml:space="preserve">on </w:t>
      </w:r>
      <w:r w:rsidRPr="00AD0017">
        <w:rPr>
          <w:rFonts w:cs="CMMI10"/>
          <w:i/>
        </w:rPr>
        <w:t>n</w:t>
      </w:r>
      <w:r w:rsidRPr="00AD0017">
        <w:rPr>
          <w:rFonts w:cs="CMMI10"/>
        </w:rPr>
        <w:t xml:space="preserve"> </w:t>
      </w:r>
      <w:r w:rsidRPr="00AD0017">
        <w:rPr>
          <w:rFonts w:cs="CMTI10"/>
        </w:rPr>
        <w:t xml:space="preserve">vertices is called </w:t>
      </w:r>
      <w:r w:rsidRPr="00AD0017">
        <w:rPr>
          <w:rFonts w:cs="CMR10"/>
          <w:i/>
        </w:rPr>
        <w:t>(</w:t>
      </w:r>
      <w:r w:rsidRPr="00AD0017">
        <w:rPr>
          <w:rFonts w:cs="CMMI10"/>
          <w:i/>
        </w:rPr>
        <w:t>k</w:t>
      </w:r>
      <w:r w:rsidRPr="00AD0017">
        <w:rPr>
          <w:rFonts w:cs="CMR10"/>
          <w:i/>
        </w:rPr>
        <w:t>-</w:t>
      </w:r>
      <w:r>
        <w:rPr>
          <w:rFonts w:cs="CMR10"/>
          <w:i/>
        </w:rPr>
        <w:t>1</w:t>
      </w:r>
      <w:r w:rsidRPr="00AD0017">
        <w:rPr>
          <w:rFonts w:cs="CMR10"/>
          <w:i/>
        </w:rPr>
        <w:t>)</w:t>
      </w:r>
      <w:r>
        <w:rPr>
          <w:rFonts w:cs="CMR10"/>
          <w:i/>
        </w:rPr>
        <w:t xml:space="preserve"> </w:t>
      </w:r>
      <w:r w:rsidRPr="00AD0017">
        <w:rPr>
          <w:rFonts w:cs="CMR10"/>
        </w:rPr>
        <w:t>tight w</w:t>
      </w:r>
      <w:r w:rsidR="002C3E07">
        <w:rPr>
          <w:rFonts w:cs="CMR10"/>
        </w:rPr>
        <w:t xml:space="preserve">ith </w:t>
      </w:r>
      <w:r w:rsidRPr="00AD0017">
        <w:rPr>
          <w:rFonts w:cs="CMR10"/>
        </w:rPr>
        <w:t>r</w:t>
      </w:r>
      <w:r w:rsidR="002C3E07">
        <w:rPr>
          <w:rFonts w:cs="CMR10"/>
        </w:rPr>
        <w:t xml:space="preserve">espect </w:t>
      </w:r>
      <w:r w:rsidRPr="00AD0017">
        <w:rPr>
          <w:rFonts w:cs="CMR10"/>
        </w:rPr>
        <w:t>t</w:t>
      </w:r>
      <w:r w:rsidR="002C3E07">
        <w:rPr>
          <w:rFonts w:cs="CMR10"/>
        </w:rPr>
        <w:t>o</w:t>
      </w:r>
      <w:r w:rsidRPr="00AD0017">
        <w:rPr>
          <w:rFonts w:cs="CMR10"/>
        </w:rPr>
        <w:t xml:space="preserve"> </w:t>
      </w:r>
      <w:r w:rsidR="00FE26BB">
        <w:rPr>
          <w:rFonts w:cs="MSBM10"/>
          <w:i/>
        </w:rPr>
        <w:t>G</w:t>
      </w:r>
      <w:r w:rsidRPr="00AD0017">
        <w:rPr>
          <w:rFonts w:cs="MSBM10"/>
          <w:i/>
        </w:rPr>
        <w:t xml:space="preserve"> </w:t>
      </w:r>
      <w:r w:rsidRPr="00AD0017">
        <w:rPr>
          <w:rFonts w:cs="CMTI10"/>
        </w:rPr>
        <w:t xml:space="preserve">if its canonical embedding </w:t>
      </w:r>
      <w:r w:rsidR="00432286" w:rsidRPr="00432286">
        <w:rPr>
          <w:position w:val="-4"/>
        </w:rPr>
        <w:object w:dxaOrig="1300" w:dyaOrig="300">
          <v:shape id="_x0000_i1086" type="#_x0000_t75" style="width:65.25pt;height:15pt" o:ole="">
            <v:imagedata r:id="rId123" o:title=""/>
          </v:shape>
          <o:OLEObject Type="Embed" ProgID="Equation.DSMT4" ShapeID="_x0000_i1086" DrawAspect="Content" ObjectID="_1398919550" r:id="rId124"/>
        </w:object>
      </w:r>
      <w:r w:rsidR="00432286">
        <w:t xml:space="preserve"> </w:t>
      </w:r>
      <w:r w:rsidRPr="00AD0017">
        <w:rPr>
          <w:rFonts w:cs="CMTI10"/>
        </w:rPr>
        <w:t xml:space="preserve">is </w:t>
      </w:r>
      <w:r w:rsidRPr="00126E87">
        <w:rPr>
          <w:rFonts w:cs="CMTI10"/>
          <w:i/>
        </w:rPr>
        <w:t>(</w:t>
      </w:r>
      <w:r w:rsidRPr="00126E87">
        <w:rPr>
          <w:rFonts w:cs="CMMI10"/>
          <w:i/>
        </w:rPr>
        <w:t>k</w:t>
      </w:r>
      <w:r w:rsidRPr="00126E87">
        <w:rPr>
          <w:rFonts w:cs="CMTI10"/>
          <w:i/>
        </w:rPr>
        <w:t>-1)</w:t>
      </w:r>
      <w:ins w:id="99" w:author="Barb" w:date="2012-05-18T08:06:00Z">
        <w:r w:rsidR="006C6433">
          <w:rPr>
            <w:rFonts w:cs="CMTI10"/>
            <w:i/>
          </w:rPr>
          <w:t xml:space="preserve"> </w:t>
        </w:r>
      </w:ins>
      <w:r w:rsidRPr="00AD0017">
        <w:rPr>
          <w:rFonts w:cs="CMTI10"/>
        </w:rPr>
        <w:t>tight w</w:t>
      </w:r>
      <w:r w:rsidR="002C3E07">
        <w:rPr>
          <w:rFonts w:cs="CMTI10"/>
        </w:rPr>
        <w:t xml:space="preserve">ith </w:t>
      </w:r>
      <w:r w:rsidRPr="00AD0017">
        <w:rPr>
          <w:rFonts w:cs="CMTI10"/>
        </w:rPr>
        <w:t>r</w:t>
      </w:r>
      <w:r w:rsidR="002C3E07">
        <w:rPr>
          <w:rFonts w:cs="CMTI10"/>
        </w:rPr>
        <w:t xml:space="preserve">espect </w:t>
      </w:r>
      <w:r w:rsidRPr="00AD0017">
        <w:rPr>
          <w:rFonts w:cs="CMTI10"/>
        </w:rPr>
        <w:t>t</w:t>
      </w:r>
      <w:r w:rsidR="002C3E07">
        <w:rPr>
          <w:rFonts w:cs="CMTI10"/>
        </w:rPr>
        <w:t>o</w:t>
      </w:r>
      <w:r w:rsidRPr="00AD0017">
        <w:rPr>
          <w:rFonts w:cs="CMTI10"/>
        </w:rPr>
        <w:t xml:space="preserve"> </w:t>
      </w:r>
      <w:r w:rsidR="00FE26BB">
        <w:rPr>
          <w:rFonts w:cs="MSBM10"/>
          <w:i/>
        </w:rPr>
        <w:t>G</w:t>
      </w:r>
      <w:r w:rsidRPr="00AD0017">
        <w:rPr>
          <w:rFonts w:cs="CMTI10"/>
        </w:rPr>
        <w:t>, where</w:t>
      </w:r>
      <w:r w:rsidR="00432286">
        <w:rPr>
          <w:rFonts w:cs="CMTI10"/>
        </w:rPr>
        <w:t xml:space="preserve"> </w:t>
      </w:r>
      <w:r w:rsidR="00432286" w:rsidRPr="00432286">
        <w:rPr>
          <w:position w:val="-4"/>
        </w:rPr>
        <w:object w:dxaOrig="420" w:dyaOrig="300">
          <v:shape id="_x0000_i1087" type="#_x0000_t75" style="width:21pt;height:15pt" o:ole="">
            <v:imagedata r:id="rId125" o:title=""/>
          </v:shape>
          <o:OLEObject Type="Embed" ProgID="Equation.DSMT4" ShapeID="_x0000_i1087" DrawAspect="Content" ObjectID="_1398919551" r:id="rId126"/>
        </w:object>
      </w:r>
      <w:r w:rsidRPr="00AD0017">
        <w:rPr>
          <w:rFonts w:cs="CMTI10"/>
        </w:rPr>
        <w:t xml:space="preserve">denotes the </w:t>
      </w:r>
      <w:r w:rsidRPr="00126E87">
        <w:rPr>
          <w:rFonts w:cs="CMR10"/>
          <w:i/>
        </w:rPr>
        <w:t>(</w:t>
      </w:r>
      <w:r w:rsidRPr="00126E87">
        <w:rPr>
          <w:rFonts w:cs="CMMI10"/>
          <w:i/>
        </w:rPr>
        <w:t>n</w:t>
      </w:r>
      <w:r w:rsidRPr="00126E87">
        <w:rPr>
          <w:rFonts w:eastAsia="CMSY10" w:cs="CMSY10"/>
          <w:i/>
        </w:rPr>
        <w:t>−</w:t>
      </w:r>
      <w:r w:rsidRPr="00126E87">
        <w:rPr>
          <w:rFonts w:cs="CMR10"/>
          <w:i/>
        </w:rPr>
        <w:t>1)</w:t>
      </w:r>
      <w:r w:rsidRPr="00AD0017">
        <w:rPr>
          <w:rFonts w:cs="CMTI10"/>
        </w:rPr>
        <w:t>-dimensional simplex.</w:t>
      </w:r>
    </w:p>
    <w:p w:rsidR="001D031E" w:rsidDel="00A93489" w:rsidRDefault="001D031E" w:rsidP="00B17CEA">
      <w:pPr>
        <w:autoSpaceDE w:val="0"/>
        <w:autoSpaceDN w:val="0"/>
        <w:adjustRightInd w:val="0"/>
        <w:spacing w:after="0"/>
        <w:jc w:val="center"/>
        <w:rPr>
          <w:del w:id="100" w:author="Barb" w:date="2012-05-17T16:16:00Z"/>
          <w:rFonts w:cs="CMR10"/>
        </w:rPr>
      </w:pPr>
    </w:p>
    <w:p w:rsidR="00376DB8" w:rsidRDefault="00DF5CA1" w:rsidP="00347A61">
      <w:pPr>
        <w:autoSpaceDE w:val="0"/>
        <w:autoSpaceDN w:val="0"/>
        <w:adjustRightInd w:val="0"/>
        <w:spacing w:after="0"/>
        <w:rPr>
          <w:rFonts w:cs="CMR10"/>
        </w:rPr>
      </w:pPr>
      <w:proofErr w:type="spellStart"/>
      <w:r>
        <w:rPr>
          <w:rFonts w:cs="CMR10"/>
        </w:rPr>
        <w:t>Prestifilip</w:t>
      </w:r>
      <w:ins w:id="101" w:author="Barb" w:date="2012-05-18T08:07:00Z">
        <w:r w:rsidR="006C6433">
          <w:rPr>
            <w:rFonts w:cs="CMR10"/>
          </w:rPr>
          <w:t>p</w:t>
        </w:r>
      </w:ins>
      <w:r>
        <w:rPr>
          <w:rFonts w:cs="CMR10"/>
        </w:rPr>
        <w:t>o</w:t>
      </w:r>
      <w:proofErr w:type="spellEnd"/>
      <w:r>
        <w:rPr>
          <w:rFonts w:cs="CMR10"/>
        </w:rPr>
        <w:t xml:space="preserve"> and </w:t>
      </w:r>
      <w:proofErr w:type="spellStart"/>
      <w:r>
        <w:rPr>
          <w:rFonts w:cs="CMR10"/>
        </w:rPr>
        <w:t>Sprave</w:t>
      </w:r>
      <w:proofErr w:type="spellEnd"/>
      <w:r>
        <w:rPr>
          <w:rFonts w:cs="CMR10"/>
        </w:rPr>
        <w:t xml:space="preserve"> </w:t>
      </w:r>
      <w:sdt>
        <w:sdtPr>
          <w:rPr>
            <w:rFonts w:cs="CMR10"/>
          </w:rPr>
          <w:id w:val="13298094"/>
          <w:citation/>
        </w:sdtPr>
        <w:sdtContent>
          <w:r w:rsidR="00280A8C">
            <w:rPr>
              <w:rFonts w:cs="CMR10"/>
            </w:rPr>
            <w:fldChar w:fldCharType="begin"/>
          </w:r>
          <w:r>
            <w:rPr>
              <w:rFonts w:cs="CMR10"/>
            </w:rPr>
            <w:instrText xml:space="preserve"> CITATION Pre97 \l 1033  </w:instrText>
          </w:r>
          <w:r w:rsidR="00280A8C">
            <w:rPr>
              <w:rFonts w:cs="CMR10"/>
            </w:rPr>
            <w:fldChar w:fldCharType="separate"/>
          </w:r>
          <w:r w:rsidR="005C2CE7" w:rsidRPr="005C2CE7">
            <w:rPr>
              <w:rFonts w:cs="CMR10"/>
              <w:noProof/>
            </w:rPr>
            <w:t>(Prestifilippo, 1997)</w:t>
          </w:r>
          <w:r w:rsidR="00280A8C">
            <w:rPr>
              <w:rFonts w:cs="CMR10"/>
            </w:rPr>
            <w:fldChar w:fldCharType="end"/>
          </w:r>
        </w:sdtContent>
      </w:sdt>
      <w:r>
        <w:rPr>
          <w:rFonts w:cs="CMR10"/>
        </w:rPr>
        <w:t xml:space="preserve">as well as </w:t>
      </w:r>
      <w:proofErr w:type="spellStart"/>
      <w:r>
        <w:rPr>
          <w:rFonts w:cs="CMR10"/>
        </w:rPr>
        <w:t>Weinert</w:t>
      </w:r>
      <w:proofErr w:type="spellEnd"/>
      <w:del w:id="102" w:author="Barb" w:date="2012-05-18T08:07:00Z">
        <w:r w:rsidDel="006C6433">
          <w:rPr>
            <w:rFonts w:cs="CMR10"/>
          </w:rPr>
          <w:delText>,</w:delText>
        </w:r>
      </w:del>
      <w:r>
        <w:rPr>
          <w:rFonts w:cs="CMR10"/>
        </w:rPr>
        <w:t xml:space="preserve"> </w:t>
      </w:r>
      <w:r w:rsidR="00280A8C" w:rsidRPr="00280A8C">
        <w:rPr>
          <w:rFonts w:cs="CMR10"/>
          <w:i/>
          <w:rPrChange w:id="103" w:author="Barb" w:date="2012-05-18T08:07:00Z">
            <w:rPr>
              <w:rFonts w:cs="CMR10"/>
            </w:rPr>
          </w:rPrChange>
        </w:rPr>
        <w:t>et al</w:t>
      </w:r>
      <w:ins w:id="104" w:author="Barb" w:date="2012-05-18T08:07:00Z">
        <w:r w:rsidR="00280A8C" w:rsidRPr="00280A8C">
          <w:rPr>
            <w:rFonts w:cs="CMR10"/>
            <w:i/>
            <w:rPrChange w:id="105" w:author="Barb" w:date="2012-05-18T08:07:00Z">
              <w:rPr>
                <w:rFonts w:cs="CMR10"/>
              </w:rPr>
            </w:rPrChange>
          </w:rPr>
          <w:t>.</w:t>
        </w:r>
      </w:ins>
      <w:r>
        <w:rPr>
          <w:rFonts w:cs="CMR10"/>
        </w:rPr>
        <w:t xml:space="preserve"> </w:t>
      </w:r>
      <w:sdt>
        <w:sdtPr>
          <w:rPr>
            <w:rFonts w:cs="CMR10"/>
          </w:rPr>
          <w:id w:val="13298095"/>
          <w:citation/>
        </w:sdtPr>
        <w:sdtContent>
          <w:r w:rsidR="00280A8C">
            <w:rPr>
              <w:rFonts w:cs="CMR10"/>
            </w:rPr>
            <w:fldChar w:fldCharType="begin"/>
          </w:r>
          <w:r>
            <w:rPr>
              <w:rFonts w:cs="CMR10"/>
            </w:rPr>
            <w:instrText xml:space="preserve"> CITATION Wei03 \l 1033 </w:instrText>
          </w:r>
          <w:r w:rsidR="00280A8C">
            <w:rPr>
              <w:rFonts w:cs="CMR10"/>
            </w:rPr>
            <w:fldChar w:fldCharType="separate"/>
          </w:r>
          <w:r w:rsidR="005C2CE7" w:rsidRPr="005C2CE7">
            <w:rPr>
              <w:rFonts w:cs="CMR10"/>
              <w:noProof/>
            </w:rPr>
            <w:t>(Weinert, 2003)</w:t>
          </w:r>
          <w:r w:rsidR="00280A8C">
            <w:rPr>
              <w:rFonts w:cs="CMR10"/>
            </w:rPr>
            <w:fldChar w:fldCharType="end"/>
          </w:r>
        </w:sdtContent>
      </w:sdt>
      <w:r w:rsidR="00DC29B5">
        <w:rPr>
          <w:rFonts w:cs="CMR10"/>
        </w:rPr>
        <w:t xml:space="preserve"> have shown that </w:t>
      </w:r>
      <w:r w:rsidR="00C23DB9">
        <w:rPr>
          <w:rFonts w:cs="CMR10"/>
        </w:rPr>
        <w:t xml:space="preserve">GAs </w:t>
      </w:r>
      <w:r w:rsidR="000D0F09">
        <w:rPr>
          <w:rFonts w:cs="CMR10"/>
        </w:rPr>
        <w:t xml:space="preserve">can replicate </w:t>
      </w:r>
      <w:proofErr w:type="spellStart"/>
      <w:r w:rsidR="000D0F09">
        <w:rPr>
          <w:rFonts w:cs="CMR10"/>
        </w:rPr>
        <w:t>Alboul</w:t>
      </w:r>
      <w:proofErr w:type="spellEnd"/>
      <w:r w:rsidR="000D0F09">
        <w:rPr>
          <w:rFonts w:cs="CMR10"/>
        </w:rPr>
        <w:t xml:space="preserve"> and van </w:t>
      </w:r>
      <w:proofErr w:type="spellStart"/>
      <w:r w:rsidR="000D0F09">
        <w:rPr>
          <w:rFonts w:cs="CMR10"/>
        </w:rPr>
        <w:t>Damme’s</w:t>
      </w:r>
      <w:proofErr w:type="spellEnd"/>
      <w:r w:rsidR="000D0F09">
        <w:rPr>
          <w:rFonts w:cs="CMR10"/>
        </w:rPr>
        <w:t xml:space="preserve"> edge</w:t>
      </w:r>
      <w:del w:id="106" w:author="Barb" w:date="2012-05-18T08:07:00Z">
        <w:r w:rsidR="000D0F09" w:rsidDel="006C6433">
          <w:rPr>
            <w:rFonts w:cs="CMR10"/>
          </w:rPr>
          <w:delText xml:space="preserve"> </w:delText>
        </w:r>
      </w:del>
      <w:ins w:id="107" w:author="Barb" w:date="2012-05-18T08:07:00Z">
        <w:r w:rsidR="006C6433">
          <w:rPr>
            <w:rFonts w:cs="CMR10"/>
          </w:rPr>
          <w:t>-</w:t>
        </w:r>
      </w:ins>
      <w:r w:rsidR="000D0F09">
        <w:rPr>
          <w:rFonts w:cs="CMR10"/>
        </w:rPr>
        <w:t>swapping algorithm</w:t>
      </w:r>
      <w:ins w:id="108" w:author="Barb" w:date="2012-05-18T08:07:00Z">
        <w:r w:rsidR="006C6433">
          <w:rPr>
            <w:rFonts w:cs="CMR10"/>
          </w:rPr>
          <w:t>,</w:t>
        </w:r>
      </w:ins>
      <w:r w:rsidR="000D0F09">
        <w:rPr>
          <w:rFonts w:cs="CMR10"/>
        </w:rPr>
        <w:t xml:space="preserve"> so by definition</w:t>
      </w:r>
      <w:del w:id="109" w:author="Barb" w:date="2012-05-18T08:07:00Z">
        <w:r w:rsidR="000D0F09" w:rsidDel="006C6433">
          <w:rPr>
            <w:rFonts w:cs="CMR10"/>
          </w:rPr>
          <w:delText>,</w:delText>
        </w:r>
      </w:del>
      <w:r w:rsidR="000D0F09">
        <w:rPr>
          <w:rFonts w:cs="CMR10"/>
        </w:rPr>
        <w:t xml:space="preserve"> GAs can find the unique convex hull.</w:t>
      </w:r>
      <w:r w:rsidR="001E2F14">
        <w:rPr>
          <w:rFonts w:cs="CMR10"/>
        </w:rPr>
        <w:t xml:space="preserve"> </w:t>
      </w:r>
    </w:p>
    <w:p w:rsidR="00DF3BF5" w:rsidRDefault="00DF3BF5">
      <w:pPr>
        <w:rPr>
          <w:rFonts w:cs="CMR10"/>
        </w:rPr>
      </w:pPr>
      <w:r>
        <w:rPr>
          <w:rFonts w:cs="CMR1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2157360"/>
        <w:docPartObj>
          <w:docPartGallery w:val="Bibliographies"/>
          <w:docPartUnique/>
        </w:docPartObj>
      </w:sdtPr>
      <w:sdtContent>
        <w:p w:rsidR="00DF3BF5" w:rsidRDefault="00925687">
          <w:pPr>
            <w:pStyle w:val="Heading1"/>
          </w:pPr>
          <w:r>
            <w:t>References</w:t>
          </w:r>
        </w:p>
        <w:sdt>
          <w:sdtPr>
            <w:id w:val="111145805"/>
            <w:bibliography/>
          </w:sdtPr>
          <w:sdtContent>
            <w:p w:rsidR="005C2CE7" w:rsidRDefault="00280A8C" w:rsidP="005C2CE7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DF3BF5">
                <w:instrText xml:space="preserve"> BIBLIOGRAPHY </w:instrText>
              </w:r>
              <w:r>
                <w:fldChar w:fldCharType="separate"/>
              </w:r>
              <w:r w:rsidR="005C2CE7">
                <w:rPr>
                  <w:noProof/>
                </w:rPr>
                <w:t>Alboul, L. a. (1997). Polyhedral Metrics in Surface Reconstruc</w:t>
              </w:r>
              <w:ins w:id="110" w:author="Thomson Reuters Markets" w:date="2012-05-19T07:25:00Z">
                <w:r w:rsidR="00D2085F">
                  <w:rPr>
                    <w:noProof/>
                  </w:rPr>
                  <w:t>t</w:t>
                </w:r>
              </w:ins>
              <w:r w:rsidR="005C2CE7">
                <w:rPr>
                  <w:noProof/>
                </w:rPr>
                <w:t xml:space="preserve">ion: Tight Triangulations. In T. </w:t>
              </w:r>
              <w:del w:id="111" w:author="Thomson Reuters Markets" w:date="2012-05-19T07:26:00Z">
                <w:r w:rsidR="005C2CE7" w:rsidDel="00D2085F">
                  <w:rPr>
                    <w:noProof/>
                  </w:rPr>
                  <w:delText>a</w:delText>
                </w:r>
              </w:del>
              <w:ins w:id="112" w:author="Thomson Reuters Markets" w:date="2012-05-19T07:26:00Z">
                <w:r w:rsidR="00D2085F">
                  <w:rPr>
                    <w:noProof/>
                  </w:rPr>
                  <w:t>A</w:t>
                </w:r>
              </w:ins>
              <w:r w:rsidR="005C2CE7">
                <w:rPr>
                  <w:noProof/>
                </w:rPr>
                <w:t xml:space="preserve">. Goodman, </w:t>
              </w:r>
              <w:r w:rsidR="005C2CE7">
                <w:rPr>
                  <w:i/>
                  <w:iCs/>
                  <w:noProof/>
                </w:rPr>
                <w:t>The Mathematics of Surfaces VII</w:t>
              </w:r>
              <w:r w:rsidR="005C2CE7">
                <w:rPr>
                  <w:noProof/>
                </w:rPr>
                <w:t xml:space="preserve"> (pp. 309-336). Midsomer Norton: The Institute of Mathematics and </w:t>
              </w:r>
              <w:del w:id="113" w:author="Thomson Reuters Markets" w:date="2012-05-19T07:26:00Z">
                <w:r w:rsidR="005C2CE7" w:rsidDel="00D2085F">
                  <w:rPr>
                    <w:noProof/>
                  </w:rPr>
                  <w:delText>i</w:delText>
                </w:r>
              </w:del>
              <w:ins w:id="114" w:author="Thomson Reuters Markets" w:date="2012-05-19T07:26:00Z">
                <w:r w:rsidR="00D2085F">
                  <w:rPr>
                    <w:noProof/>
                  </w:rPr>
                  <w:t>I</w:t>
                </w:r>
              </w:ins>
              <w:r w:rsidR="005C2CE7">
                <w:rPr>
                  <w:noProof/>
                </w:rPr>
                <w:t>ts Applications.</w:t>
              </w:r>
            </w:p>
            <w:p w:rsidR="005C2CE7" w:rsidRDefault="005C2CE7" w:rsidP="005C2CE7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Coello, C. V. </w:t>
              </w:r>
              <w:ins w:id="115" w:author="Thomson Reuters Markets" w:date="2012-05-19T07:25:00Z">
                <w:r w:rsidR="00D2085F">
                  <w:rPr>
                    <w:noProof/>
                  </w:rPr>
                  <w:t xml:space="preserve">a. </w:t>
                </w:r>
              </w:ins>
              <w:r>
                <w:rPr>
                  <w:noProof/>
                </w:rPr>
                <w:t xml:space="preserve">(2002). </w:t>
              </w:r>
              <w:r>
                <w:rPr>
                  <w:i/>
                  <w:iCs/>
                  <w:noProof/>
                </w:rPr>
                <w:t>Evolutionary Algorithms for Solving Multiobjective Problems.</w:t>
              </w:r>
              <w:r>
                <w:rPr>
                  <w:noProof/>
                </w:rPr>
                <w:t xml:space="preserve"> Kluwer Academic.</w:t>
              </w:r>
            </w:p>
            <w:p w:rsidR="005C2CE7" w:rsidRDefault="005C2CE7" w:rsidP="005C2CE7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Effenberger, F. (2011). Stacked Polytopes and the Tight Triangulation of Manifolds. </w:t>
              </w:r>
              <w:r>
                <w:rPr>
                  <w:i/>
                  <w:iCs/>
                  <w:noProof/>
                </w:rPr>
                <w:t>Journal of Combinatorial Theory, Series A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>, 18</w:t>
              </w:r>
              <w:r>
                <w:rPr>
                  <w:noProof/>
                </w:rPr>
                <w:t xml:space="preserve"> (6).</w:t>
              </w:r>
            </w:p>
            <w:p w:rsidR="005C2CE7" w:rsidRDefault="005C2CE7" w:rsidP="005C2CE7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Lamont, L. a. (1997). A Random Based Framework for Evolutionary Algorithms. In T. Back, </w:t>
              </w:r>
              <w:r>
                <w:rPr>
                  <w:i/>
                  <w:iCs/>
                  <w:noProof/>
                </w:rPr>
                <w:t>Proceedings of the Seventh International Conference on Genetic Algorithms.</w:t>
              </w:r>
              <w:r>
                <w:rPr>
                  <w:noProof/>
                </w:rPr>
                <w:t xml:space="preserve"> Morgan Kauffamn.</w:t>
              </w:r>
            </w:p>
            <w:p w:rsidR="005C2CE7" w:rsidRDefault="005C2CE7" w:rsidP="005C2CE7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Prestifilippo, G. a. (1997). Optimal Triangulation by Means of Evolutionary Algorithms. </w:t>
              </w:r>
              <w:r>
                <w:rPr>
                  <w:i/>
                  <w:iCs/>
                  <w:noProof/>
                </w:rPr>
                <w:t>Conference Proceedings: Genetic Algorithms in Engineering</w:t>
              </w:r>
              <w:del w:id="116" w:author="Thomson Reuters Markets" w:date="2012-05-19T07:27:00Z">
                <w:r w:rsidDel="00D2085F">
                  <w:rPr>
                    <w:noProof/>
                  </w:rPr>
                  <w:delText>,</w:delText>
                </w:r>
              </w:del>
              <w:r>
                <w:rPr>
                  <w:noProof/>
                </w:rPr>
                <w:t xml:space="preserve"> (p. 492). Glasgow.</w:t>
              </w:r>
            </w:p>
            <w:p w:rsidR="005C2CE7" w:rsidRDefault="005C2CE7" w:rsidP="005C2CE7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Radcliffe, N. (1992). Equivalence Class Analysis of Genetic Algorithms. </w:t>
              </w:r>
              <w:r>
                <w:rPr>
                  <w:i/>
                  <w:iCs/>
                  <w:noProof/>
                </w:rPr>
                <w:t>5</w:t>
              </w:r>
              <w:r>
                <w:rPr>
                  <w:noProof/>
                </w:rPr>
                <w:t xml:space="preserve"> (2).</w:t>
              </w:r>
            </w:p>
            <w:p w:rsidR="005C2CE7" w:rsidRDefault="005C2CE7" w:rsidP="005C2CE7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Radcliffe, P. a. (1996). Formal Algor</w:t>
              </w:r>
              <w:ins w:id="117" w:author="Thomson Reuters Markets" w:date="2012-05-19T07:28:00Z">
                <w:r w:rsidR="00D2085F">
                  <w:rPr>
                    <w:noProof/>
                  </w:rPr>
                  <w:t>i</w:t>
                </w:r>
              </w:ins>
              <w:r>
                <w:rPr>
                  <w:noProof/>
                </w:rPr>
                <w:t>t</w:t>
              </w:r>
              <w:del w:id="118" w:author="Thomson Reuters Markets" w:date="2012-05-19T07:28:00Z">
                <w:r w:rsidDel="00D2085F">
                  <w:rPr>
                    <w:noProof/>
                  </w:rPr>
                  <w:delText>i</w:delText>
                </w:r>
              </w:del>
              <w:r>
                <w:rPr>
                  <w:noProof/>
                </w:rPr>
                <w:t xml:space="preserve">hms + Formal Representations = Search Strategies. </w:t>
              </w:r>
              <w:r>
                <w:rPr>
                  <w:i/>
                  <w:iCs/>
                  <w:noProof/>
                </w:rPr>
                <w:t>LNCS</w:t>
              </w:r>
              <w:r>
                <w:rPr>
                  <w:noProof/>
                </w:rPr>
                <w:t xml:space="preserve"> (1141).</w:t>
              </w:r>
            </w:p>
            <w:p w:rsidR="005C2CE7" w:rsidRDefault="005C2CE7" w:rsidP="005C2CE7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Weinert, K. M. (2003). New Solutions </w:t>
              </w:r>
              <w:del w:id="119" w:author="Thomson Reuters Markets" w:date="2012-05-19T07:28:00Z">
                <w:r w:rsidDel="00D2085F">
                  <w:rPr>
                    <w:noProof/>
                  </w:rPr>
                  <w:delText>F</w:delText>
                </w:r>
              </w:del>
              <w:ins w:id="120" w:author="Thomson Reuters Markets" w:date="2012-05-19T07:28:00Z">
                <w:r w:rsidR="00D2085F">
                  <w:rPr>
                    <w:noProof/>
                  </w:rPr>
                  <w:t>f</w:t>
                </w:r>
              </w:ins>
              <w:r>
                <w:rPr>
                  <w:noProof/>
                </w:rPr>
                <w:t xml:space="preserve">or Surface Reconstruction From Discrete Point Data </w:t>
              </w:r>
              <w:del w:id="121" w:author="Thomson Reuters Markets" w:date="2012-05-19T07:28:00Z">
                <w:r w:rsidDel="00D2085F">
                  <w:rPr>
                    <w:noProof/>
                  </w:rPr>
                  <w:delText>B</w:delText>
                </w:r>
              </w:del>
              <w:ins w:id="122" w:author="Thomson Reuters Markets" w:date="2012-05-19T07:28:00Z">
                <w:r w:rsidR="00D2085F">
                  <w:rPr>
                    <w:noProof/>
                  </w:rPr>
                  <w:t>b</w:t>
                </w:r>
              </w:ins>
              <w:r>
                <w:rPr>
                  <w:noProof/>
                </w:rPr>
                <w:t xml:space="preserve">y Means </w:t>
              </w:r>
              <w:del w:id="123" w:author="Thomson Reuters Markets" w:date="2012-05-19T07:28:00Z">
                <w:r w:rsidDel="00D2085F">
                  <w:rPr>
                    <w:noProof/>
                  </w:rPr>
                  <w:delText>O</w:delText>
                </w:r>
              </w:del>
              <w:ins w:id="124" w:author="Thomson Reuters Markets" w:date="2012-05-19T07:28:00Z">
                <w:r w:rsidR="00D2085F">
                  <w:rPr>
                    <w:noProof/>
                  </w:rPr>
                  <w:t>o</w:t>
                </w:r>
              </w:ins>
              <w:r>
                <w:rPr>
                  <w:noProof/>
                </w:rPr>
                <w:t xml:space="preserve">f Computational Intelligence. In M. </w:t>
              </w:r>
              <w:del w:id="125" w:author="Thomson Reuters Markets" w:date="2012-05-19T07:29:00Z">
                <w:r w:rsidDel="00D2085F">
                  <w:rPr>
                    <w:noProof/>
                  </w:rPr>
                  <w:delText>a</w:delText>
                </w:r>
              </w:del>
              <w:ins w:id="126" w:author="Thomson Reuters Markets" w:date="2012-05-19T07:29:00Z">
                <w:r w:rsidR="00D2085F">
                  <w:rPr>
                    <w:noProof/>
                  </w:rPr>
                  <w:t>A</w:t>
                </w:r>
              </w:ins>
              <w:r>
                <w:rPr>
                  <w:noProof/>
                </w:rPr>
                <w:t xml:space="preserve">. Wilson, </w:t>
              </w:r>
              <w:r>
                <w:rPr>
                  <w:i/>
                  <w:iCs/>
                  <w:noProof/>
                </w:rPr>
                <w:t>Mathematics of Surfaces: 10th IMA International Conference</w:t>
              </w:r>
              <w:r>
                <w:rPr>
                  <w:noProof/>
                </w:rPr>
                <w:t xml:space="preserve"> (pp. 431-438). New York: Springer.</w:t>
              </w:r>
            </w:p>
            <w:p w:rsidR="00DF3BF5" w:rsidRDefault="00280A8C" w:rsidP="005C2CE7">
              <w:r>
                <w:fldChar w:fldCharType="end"/>
              </w:r>
            </w:p>
          </w:sdtContent>
        </w:sdt>
      </w:sdtContent>
    </w:sdt>
    <w:p w:rsidR="00376DB8" w:rsidRDefault="00376DB8" w:rsidP="00A23AA9">
      <w:pPr>
        <w:autoSpaceDE w:val="0"/>
        <w:autoSpaceDN w:val="0"/>
        <w:adjustRightInd w:val="0"/>
        <w:spacing w:after="0"/>
        <w:rPr>
          <w:rFonts w:cs="CMR10"/>
        </w:rPr>
      </w:pPr>
    </w:p>
    <w:p w:rsidR="00911AE6" w:rsidRDefault="00911AE6" w:rsidP="00A23AA9">
      <w:pPr>
        <w:autoSpaceDE w:val="0"/>
        <w:autoSpaceDN w:val="0"/>
        <w:adjustRightInd w:val="0"/>
        <w:spacing w:after="0"/>
        <w:rPr>
          <w:rFonts w:cs="CMR10"/>
        </w:rPr>
      </w:pPr>
    </w:p>
    <w:p w:rsidR="00911AE6" w:rsidRDefault="00911AE6" w:rsidP="001E2F14">
      <w:pPr>
        <w:autoSpaceDE w:val="0"/>
        <w:autoSpaceDN w:val="0"/>
        <w:adjustRightInd w:val="0"/>
        <w:spacing w:after="0"/>
        <w:rPr>
          <w:rFonts w:cs="CMR10"/>
        </w:rPr>
      </w:pPr>
    </w:p>
    <w:sectPr w:rsidR="00911AE6" w:rsidSect="009D7DC0">
      <w:headerReference w:type="default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65" w:rsidRDefault="00281065" w:rsidP="001D031E">
      <w:pPr>
        <w:spacing w:after="0" w:line="240" w:lineRule="auto"/>
      </w:pPr>
      <w:r>
        <w:separator/>
      </w:r>
    </w:p>
  </w:endnote>
  <w:endnote w:type="continuationSeparator" w:id="0">
    <w:p w:rsidR="00281065" w:rsidRDefault="00281065" w:rsidP="001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1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MMI10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BM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845"/>
      <w:docPartObj>
        <w:docPartGallery w:val="Page Numbers (Bottom of Page)"/>
        <w:docPartUnique/>
      </w:docPartObj>
    </w:sdtPr>
    <w:sdtContent>
      <w:p w:rsidR="0065470E" w:rsidRDefault="00280A8C">
        <w:pPr>
          <w:pStyle w:val="Footer"/>
          <w:jc w:val="center"/>
        </w:pPr>
        <w:fldSimple w:instr=" PAGE   \* MERGEFORMAT ">
          <w:r w:rsidR="00105B22">
            <w:rPr>
              <w:noProof/>
            </w:rPr>
            <w:t>7</w:t>
          </w:r>
        </w:fldSimple>
      </w:p>
    </w:sdtContent>
  </w:sdt>
  <w:p w:rsidR="0065470E" w:rsidRDefault="00654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65" w:rsidRDefault="00281065" w:rsidP="001D031E">
      <w:pPr>
        <w:spacing w:after="0" w:line="240" w:lineRule="auto"/>
      </w:pPr>
      <w:r>
        <w:separator/>
      </w:r>
    </w:p>
  </w:footnote>
  <w:footnote w:type="continuationSeparator" w:id="0">
    <w:p w:rsidR="00281065" w:rsidRDefault="00281065" w:rsidP="001D031E">
      <w:pPr>
        <w:spacing w:after="0" w:line="240" w:lineRule="auto"/>
      </w:pPr>
      <w:r>
        <w:continuationSeparator/>
      </w:r>
    </w:p>
  </w:footnote>
  <w:footnote w:id="1">
    <w:p w:rsidR="0065470E" w:rsidRPr="00221BFC" w:rsidRDefault="0065470E" w:rsidP="00FD5AA8">
      <w:pPr>
        <w:autoSpaceDE w:val="0"/>
        <w:autoSpaceDN w:val="0"/>
        <w:adjustRightInd w:val="0"/>
        <w:spacing w:after="0" w:line="240" w:lineRule="auto"/>
      </w:pPr>
      <w:r w:rsidRPr="00221BFC">
        <w:rPr>
          <w:rStyle w:val="FootnoteReference"/>
          <w:sz w:val="20"/>
          <w:szCs w:val="20"/>
        </w:rPr>
        <w:footnoteRef/>
      </w:r>
      <w:r w:rsidRPr="00221BFC">
        <w:rPr>
          <w:sz w:val="20"/>
          <w:szCs w:val="20"/>
        </w:rPr>
        <w:t xml:space="preserve"> Remember that </w:t>
      </w:r>
      <w:r>
        <w:rPr>
          <w:sz w:val="20"/>
          <w:szCs w:val="20"/>
        </w:rPr>
        <w:t>i</w:t>
      </w:r>
      <w:r w:rsidRPr="00221BFC">
        <w:rPr>
          <w:sz w:val="20"/>
          <w:szCs w:val="20"/>
        </w:rPr>
        <w:t>f the domain of</w:t>
      </w:r>
      <w:r w:rsidRPr="00221BFC">
        <w:rPr>
          <w:i/>
          <w:sz w:val="20"/>
          <w:szCs w:val="20"/>
        </w:rPr>
        <w:t xml:space="preserve"> c</w:t>
      </w:r>
      <w:r w:rsidRPr="00221BFC">
        <w:rPr>
          <w:sz w:val="20"/>
          <w:szCs w:val="20"/>
        </w:rPr>
        <w:t xml:space="preserve"> is total, i.e.</w:t>
      </w:r>
      <w:r>
        <w:rPr>
          <w:sz w:val="20"/>
          <w:szCs w:val="20"/>
        </w:rPr>
        <w:t>,</w:t>
      </w:r>
      <w:r w:rsidRPr="00221BFC">
        <w:rPr>
          <w:sz w:val="20"/>
          <w:szCs w:val="20"/>
        </w:rPr>
        <w:t xml:space="preserve"> the domain of </w:t>
      </w:r>
      <w:r w:rsidRPr="00221BFC">
        <w:rPr>
          <w:i/>
          <w:sz w:val="20"/>
          <w:szCs w:val="20"/>
        </w:rPr>
        <w:t>c</w:t>
      </w:r>
      <w:r w:rsidRPr="00221BFC">
        <w:rPr>
          <w:sz w:val="20"/>
          <w:szCs w:val="20"/>
        </w:rPr>
        <w:t xml:space="preserve"> is all of </w:t>
      </w:r>
      <w:r w:rsidRPr="00221BFC">
        <w:rPr>
          <w:i/>
          <w:sz w:val="20"/>
          <w:szCs w:val="20"/>
        </w:rPr>
        <w:t xml:space="preserve">A </w:t>
      </w:r>
      <w:proofErr w:type="gramStart"/>
      <w:r w:rsidRPr="00221BFC">
        <w:rPr>
          <w:i/>
          <w:sz w:val="20"/>
          <w:szCs w:val="20"/>
          <w:vertAlign w:val="superscript"/>
        </w:rPr>
        <w:t>I</w:t>
      </w:r>
      <w:r w:rsidRPr="00221BFC">
        <w:rPr>
          <w:sz w:val="20"/>
          <w:szCs w:val="20"/>
        </w:rPr>
        <w:t>,</w:t>
      </w:r>
      <w:proofErr w:type="gramEnd"/>
      <w:r w:rsidRPr="00221BFC">
        <w:rPr>
          <w:sz w:val="20"/>
          <w:szCs w:val="20"/>
        </w:rPr>
        <w:t xml:space="preserve"> </w:t>
      </w:r>
      <w:r w:rsidRPr="00221BFC">
        <w:rPr>
          <w:i/>
          <w:sz w:val="20"/>
          <w:szCs w:val="20"/>
        </w:rPr>
        <w:t xml:space="preserve">c </w:t>
      </w:r>
      <w:r w:rsidRPr="00221BFC">
        <w:rPr>
          <w:sz w:val="20"/>
          <w:szCs w:val="20"/>
        </w:rPr>
        <w:t>is called a decoding function</w:t>
      </w:r>
      <w:r>
        <w:rPr>
          <w:sz w:val="20"/>
          <w:szCs w:val="20"/>
        </w:rPr>
        <w:t xml:space="preserve">. </w:t>
      </w:r>
      <w:r w:rsidRPr="00221BFC">
        <w:rPr>
          <w:rFonts w:cs="T3"/>
          <w:sz w:val="20"/>
          <w:szCs w:val="20"/>
        </w:rPr>
        <w:t>The mapping</w:t>
      </w:r>
      <w:r>
        <w:rPr>
          <w:rFonts w:cs="T3"/>
          <w:sz w:val="20"/>
          <w:szCs w:val="20"/>
        </w:rPr>
        <w:t xml:space="preserve"> of</w:t>
      </w:r>
      <w:r w:rsidRPr="00221BFC">
        <w:rPr>
          <w:rFonts w:cs="T6"/>
          <w:sz w:val="20"/>
          <w:szCs w:val="20"/>
        </w:rPr>
        <w:t xml:space="preserve"> </w:t>
      </w:r>
      <w:r w:rsidRPr="00221BFC">
        <w:rPr>
          <w:rFonts w:cs="T6"/>
          <w:i/>
          <w:sz w:val="20"/>
          <w:szCs w:val="20"/>
        </w:rPr>
        <w:t>c</w:t>
      </w:r>
      <w:r w:rsidRPr="00221BFC">
        <w:rPr>
          <w:rFonts w:cs="T6"/>
          <w:sz w:val="20"/>
          <w:szCs w:val="20"/>
        </w:rPr>
        <w:t xml:space="preserve"> </w:t>
      </w:r>
      <w:r w:rsidRPr="00221BFC">
        <w:rPr>
          <w:rFonts w:cs="T3"/>
          <w:sz w:val="20"/>
          <w:szCs w:val="20"/>
        </w:rPr>
        <w:t>is not necessarily surjective</w:t>
      </w:r>
      <w:r>
        <w:rPr>
          <w:rFonts w:cs="T3"/>
          <w:sz w:val="20"/>
          <w:szCs w:val="20"/>
        </w:rPr>
        <w:t xml:space="preserve">. </w:t>
      </w:r>
      <w:r w:rsidRPr="00221BFC">
        <w:rPr>
          <w:rFonts w:cs="T3"/>
          <w:sz w:val="20"/>
          <w:szCs w:val="20"/>
        </w:rPr>
        <w:t xml:space="preserve">The range of </w:t>
      </w:r>
      <w:r w:rsidRPr="00221BFC">
        <w:rPr>
          <w:rFonts w:cs="T6"/>
          <w:i/>
          <w:sz w:val="20"/>
          <w:szCs w:val="20"/>
        </w:rPr>
        <w:t>c</w:t>
      </w:r>
      <w:r w:rsidRPr="00221BFC">
        <w:rPr>
          <w:rFonts w:cs="T6"/>
          <w:sz w:val="20"/>
          <w:szCs w:val="20"/>
        </w:rPr>
        <w:t xml:space="preserve"> </w:t>
      </w:r>
      <w:r w:rsidRPr="00221BFC">
        <w:rPr>
          <w:rFonts w:cs="T3"/>
          <w:sz w:val="20"/>
          <w:szCs w:val="20"/>
        </w:rPr>
        <w:t xml:space="preserve">determines the subset of </w:t>
      </w:r>
      <w:r w:rsidRPr="00221BFC">
        <w:rPr>
          <w:i/>
          <w:sz w:val="20"/>
          <w:szCs w:val="20"/>
        </w:rPr>
        <w:t>A</w:t>
      </w:r>
      <w:r w:rsidRPr="00221BFC">
        <w:rPr>
          <w:i/>
          <w:sz w:val="20"/>
          <w:szCs w:val="20"/>
          <w:vertAlign w:val="superscript"/>
        </w:rPr>
        <w:t>l</w:t>
      </w:r>
      <w:r w:rsidRPr="00221BFC">
        <w:rPr>
          <w:i/>
          <w:sz w:val="20"/>
          <w:szCs w:val="20"/>
        </w:rPr>
        <w:t xml:space="preserve"> </w:t>
      </w:r>
      <w:r w:rsidRPr="00221BFC">
        <w:rPr>
          <w:rFonts w:cs="T3"/>
          <w:sz w:val="20"/>
          <w:szCs w:val="20"/>
        </w:rPr>
        <w:t>available for exploration by the evolutionary algorithm.</w:t>
      </w:r>
    </w:p>
  </w:footnote>
  <w:footnote w:id="2">
    <w:p w:rsidR="0065470E" w:rsidRDefault="0065470E" w:rsidP="00FD5AA8">
      <w:pPr>
        <w:pStyle w:val="FootnoteText"/>
      </w:pPr>
      <w:r>
        <w:rPr>
          <w:rStyle w:val="FootnoteReference"/>
        </w:rPr>
        <w:footnoteRef/>
      </w:r>
      <w:r>
        <w:t xml:space="preserve"> The “best” fitness scaling functions will be determined in the next section. </w:t>
      </w:r>
    </w:p>
  </w:footnote>
  <w:footnote w:id="3">
    <w:p w:rsidR="0065470E" w:rsidRDefault="0065470E" w:rsidP="001D03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CMR10"/>
        </w:rPr>
        <w:t xml:space="preserve">A simplex is defined as the convex hull of a set of </w:t>
      </w:r>
      <w:r>
        <w:rPr>
          <w:rFonts w:cs="CMR10"/>
          <w:i/>
        </w:rPr>
        <w:t>n+1</w:t>
      </w:r>
      <w:r>
        <w:rPr>
          <w:rFonts w:cs="CMR10"/>
        </w:rPr>
        <w:t xml:space="preserve"> points, where </w:t>
      </w:r>
      <w:r>
        <w:rPr>
          <w:rFonts w:cs="CMR10"/>
          <w:i/>
        </w:rPr>
        <w:t>n</w:t>
      </w:r>
      <w:r>
        <w:rPr>
          <w:rFonts w:cs="CMR10"/>
        </w:rPr>
        <w:t xml:space="preserve"> is the number of variables.</w:t>
      </w:r>
    </w:p>
  </w:footnote>
  <w:footnote w:id="4">
    <w:p w:rsidR="0065470E" w:rsidRDefault="0065470E">
      <w:pPr>
        <w:pStyle w:val="FootnoteText"/>
      </w:pPr>
      <w:r>
        <w:rPr>
          <w:rStyle w:val="FootnoteReference"/>
        </w:rPr>
        <w:footnoteRef/>
      </w:r>
      <w:r>
        <w:t xml:space="preserve"> A space homeomorphic to a polyhedron is called a topological polyhedron. This space is often referred to as a t-polyhedra.</w:t>
      </w:r>
    </w:p>
  </w:footnote>
  <w:footnote w:id="5">
    <w:p w:rsidR="0065470E" w:rsidRDefault="0065470E" w:rsidP="008B49FE">
      <w:pPr>
        <w:autoSpaceDE w:val="0"/>
        <w:autoSpaceDN w:val="0"/>
        <w:adjustRightInd w:val="0"/>
        <w:spacing w:after="0"/>
        <w:rPr>
          <w:rStyle w:val="texhtml"/>
          <w:iCs/>
        </w:rPr>
      </w:pPr>
      <w:r>
        <w:rPr>
          <w:rStyle w:val="FootnoteReference"/>
        </w:rPr>
        <w:footnoteRef/>
      </w:r>
      <w:r>
        <w:t xml:space="preserve"> </w:t>
      </w:r>
      <w:r w:rsidRPr="00FD5AA8">
        <w:rPr>
          <w:rFonts w:cs="Times New Roman"/>
          <w:sz w:val="20"/>
          <w:szCs w:val="20"/>
        </w:rPr>
        <w:t>To strengthen the tie between GA-operation and PL-topology equivalence relations exist in piecewise linear topology as they do in GAs</w:t>
      </w:r>
      <w:r>
        <w:rPr>
          <w:rFonts w:cs="Times New Roman"/>
          <w:sz w:val="20"/>
          <w:szCs w:val="20"/>
        </w:rPr>
        <w:t xml:space="preserve">. </w:t>
      </w:r>
      <w:r w:rsidRPr="00FD5AA8">
        <w:rPr>
          <w:rFonts w:cs="Times New Roman"/>
          <w:sz w:val="20"/>
          <w:szCs w:val="20"/>
        </w:rPr>
        <w:t xml:space="preserve">In PL-topology an </w:t>
      </w:r>
      <w:r w:rsidRPr="00FD5AA8">
        <w:rPr>
          <w:bCs/>
          <w:sz w:val="20"/>
          <w:szCs w:val="20"/>
        </w:rPr>
        <w:t>equivalence relation</w:t>
      </w:r>
      <w:r w:rsidRPr="00FD5AA8">
        <w:rPr>
          <w:sz w:val="20"/>
          <w:szCs w:val="20"/>
        </w:rPr>
        <w:t xml:space="preserve"> is defined as a relation that partitions a set so that every element of the set is a member of one and only one cell of the partition referred to above. This definition is equivalent to Radcliffe</w:t>
      </w:r>
      <w:r>
        <w:rPr>
          <w:sz w:val="20"/>
          <w:szCs w:val="20"/>
        </w:rPr>
        <w:t>’s</w:t>
      </w:r>
      <w:r w:rsidRPr="00FD5AA8">
        <w:rPr>
          <w:sz w:val="20"/>
          <w:szCs w:val="20"/>
        </w:rPr>
        <w:t xml:space="preserve"> and </w:t>
      </w:r>
      <w:del w:id="84" w:author="Barb" w:date="2012-05-18T08:04:00Z">
        <w:r w:rsidDel="006C6433">
          <w:rPr>
            <w:sz w:val="20"/>
            <w:szCs w:val="20"/>
          </w:rPr>
          <w:delText xml:space="preserve">Surry and </w:delText>
        </w:r>
      </w:del>
      <w:r w:rsidRPr="00FD5AA8">
        <w:rPr>
          <w:sz w:val="20"/>
          <w:szCs w:val="20"/>
        </w:rPr>
        <w:t>Radcliffe</w:t>
      </w:r>
      <w:ins w:id="85" w:author="Barb" w:date="2012-05-18T08:04:00Z">
        <w:r w:rsidR="006C6433">
          <w:rPr>
            <w:sz w:val="20"/>
            <w:szCs w:val="20"/>
          </w:rPr>
          <w:t xml:space="preserve"> and Surry</w:t>
        </w:r>
      </w:ins>
      <w:r>
        <w:rPr>
          <w:sz w:val="20"/>
          <w:szCs w:val="20"/>
        </w:rPr>
        <w:t>’s</w:t>
      </w:r>
      <w:ins w:id="86" w:author="Barb" w:date="2012-05-18T08:04:00Z">
        <w:r w:rsidR="006C6433">
          <w:rPr>
            <w:sz w:val="20"/>
            <w:szCs w:val="20"/>
          </w:rPr>
          <w:t>,</w:t>
        </w:r>
      </w:ins>
      <w:r w:rsidRPr="00FD5AA8">
        <w:rPr>
          <w:rFonts w:cs="Times New Roman"/>
          <w:iCs/>
          <w:sz w:val="20"/>
          <w:szCs w:val="20"/>
        </w:rPr>
        <w:t xml:space="preserve"> </w:t>
      </w:r>
      <w:r w:rsidRPr="00FD5AA8">
        <w:rPr>
          <w:rFonts w:cs="Times New Roman"/>
          <w:sz w:val="20"/>
          <w:szCs w:val="20"/>
        </w:rPr>
        <w:t xml:space="preserve">where for any instance of the problem a representation space and </w:t>
      </w:r>
      <w:r>
        <w:rPr>
          <w:rFonts w:cs="Times New Roman"/>
          <w:sz w:val="20"/>
          <w:szCs w:val="20"/>
        </w:rPr>
        <w:t xml:space="preserve">a </w:t>
      </w:r>
      <w:r w:rsidRPr="00FD5AA8">
        <w:rPr>
          <w:rFonts w:cs="Times New Roman"/>
          <w:sz w:val="20"/>
          <w:szCs w:val="20"/>
        </w:rPr>
        <w:t>growth function define a number of equivalences over the search space</w:t>
      </w:r>
      <w:r>
        <w:rPr>
          <w:rFonts w:cs="Times New Roman"/>
          <w:sz w:val="20"/>
          <w:szCs w:val="20"/>
        </w:rPr>
        <w:t xml:space="preserve">. </w:t>
      </w:r>
    </w:p>
    <w:p w:rsidR="0065470E" w:rsidRDefault="0065470E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0E" w:rsidRDefault="0065470E">
    <w:pPr>
      <w:pStyle w:val="Header"/>
      <w:jc w:val="center"/>
    </w:pPr>
  </w:p>
  <w:p w:rsidR="0065470E" w:rsidRDefault="00654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30E3"/>
    <w:multiLevelType w:val="hybridMultilevel"/>
    <w:tmpl w:val="FECC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6D25"/>
    <w:multiLevelType w:val="hybridMultilevel"/>
    <w:tmpl w:val="61A2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F0D24"/>
    <w:multiLevelType w:val="hybridMultilevel"/>
    <w:tmpl w:val="8D465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499D"/>
    <w:multiLevelType w:val="hybridMultilevel"/>
    <w:tmpl w:val="BA6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D031E"/>
    <w:rsid w:val="00020B80"/>
    <w:rsid w:val="00025E12"/>
    <w:rsid w:val="000269CB"/>
    <w:rsid w:val="00046DC3"/>
    <w:rsid w:val="000A094C"/>
    <w:rsid w:val="000A20C0"/>
    <w:rsid w:val="000B61D2"/>
    <w:rsid w:val="000B7C66"/>
    <w:rsid w:val="000D0F09"/>
    <w:rsid w:val="000D281B"/>
    <w:rsid w:val="000D2D9E"/>
    <w:rsid w:val="000F3BCD"/>
    <w:rsid w:val="00105B22"/>
    <w:rsid w:val="001564AC"/>
    <w:rsid w:val="001A3FD6"/>
    <w:rsid w:val="001D02ED"/>
    <w:rsid w:val="001D031E"/>
    <w:rsid w:val="001E2F14"/>
    <w:rsid w:val="001F1F69"/>
    <w:rsid w:val="00207293"/>
    <w:rsid w:val="00220EED"/>
    <w:rsid w:val="00226F14"/>
    <w:rsid w:val="00250B77"/>
    <w:rsid w:val="002526DB"/>
    <w:rsid w:val="00273342"/>
    <w:rsid w:val="00277787"/>
    <w:rsid w:val="00280A8C"/>
    <w:rsid w:val="00281065"/>
    <w:rsid w:val="00296702"/>
    <w:rsid w:val="002A47D8"/>
    <w:rsid w:val="002A60FF"/>
    <w:rsid w:val="002B1036"/>
    <w:rsid w:val="002C3E07"/>
    <w:rsid w:val="002F0F20"/>
    <w:rsid w:val="002F2D0A"/>
    <w:rsid w:val="003118D4"/>
    <w:rsid w:val="00314BBC"/>
    <w:rsid w:val="00315BC7"/>
    <w:rsid w:val="00320F60"/>
    <w:rsid w:val="003479FD"/>
    <w:rsid w:val="00347A61"/>
    <w:rsid w:val="00364049"/>
    <w:rsid w:val="0036491D"/>
    <w:rsid w:val="003738F7"/>
    <w:rsid w:val="00374272"/>
    <w:rsid w:val="00376DB8"/>
    <w:rsid w:val="00391711"/>
    <w:rsid w:val="0039215A"/>
    <w:rsid w:val="003D7DEF"/>
    <w:rsid w:val="003F503A"/>
    <w:rsid w:val="00412134"/>
    <w:rsid w:val="004315CC"/>
    <w:rsid w:val="00432286"/>
    <w:rsid w:val="004431AF"/>
    <w:rsid w:val="004534E5"/>
    <w:rsid w:val="004804D5"/>
    <w:rsid w:val="00484D83"/>
    <w:rsid w:val="00500ED9"/>
    <w:rsid w:val="00515390"/>
    <w:rsid w:val="00516780"/>
    <w:rsid w:val="00553C92"/>
    <w:rsid w:val="00564627"/>
    <w:rsid w:val="005C2CE7"/>
    <w:rsid w:val="005E0921"/>
    <w:rsid w:val="006452E5"/>
    <w:rsid w:val="0065470E"/>
    <w:rsid w:val="00660B43"/>
    <w:rsid w:val="00684910"/>
    <w:rsid w:val="00685C06"/>
    <w:rsid w:val="006A5A9C"/>
    <w:rsid w:val="006C6433"/>
    <w:rsid w:val="006E4A09"/>
    <w:rsid w:val="00780B5D"/>
    <w:rsid w:val="00785D99"/>
    <w:rsid w:val="007866CF"/>
    <w:rsid w:val="007B3CDC"/>
    <w:rsid w:val="007C767C"/>
    <w:rsid w:val="00824151"/>
    <w:rsid w:val="00840F2A"/>
    <w:rsid w:val="00890559"/>
    <w:rsid w:val="008A476F"/>
    <w:rsid w:val="008A724F"/>
    <w:rsid w:val="008B49FE"/>
    <w:rsid w:val="008B6CB6"/>
    <w:rsid w:val="008F36DC"/>
    <w:rsid w:val="009035F8"/>
    <w:rsid w:val="00911AE6"/>
    <w:rsid w:val="009148C6"/>
    <w:rsid w:val="00925687"/>
    <w:rsid w:val="00983A90"/>
    <w:rsid w:val="009947D8"/>
    <w:rsid w:val="009A6EF9"/>
    <w:rsid w:val="009D7DC0"/>
    <w:rsid w:val="009E0454"/>
    <w:rsid w:val="009E0879"/>
    <w:rsid w:val="009F6457"/>
    <w:rsid w:val="00A23AA9"/>
    <w:rsid w:val="00A32840"/>
    <w:rsid w:val="00A64705"/>
    <w:rsid w:val="00A73CE4"/>
    <w:rsid w:val="00A93489"/>
    <w:rsid w:val="00AB44EE"/>
    <w:rsid w:val="00AD0C6D"/>
    <w:rsid w:val="00AD4ED6"/>
    <w:rsid w:val="00AF1ADA"/>
    <w:rsid w:val="00B06052"/>
    <w:rsid w:val="00B139FE"/>
    <w:rsid w:val="00B17CEA"/>
    <w:rsid w:val="00B239C6"/>
    <w:rsid w:val="00B314D1"/>
    <w:rsid w:val="00B34FF6"/>
    <w:rsid w:val="00B56D2A"/>
    <w:rsid w:val="00B63D23"/>
    <w:rsid w:val="00B734DC"/>
    <w:rsid w:val="00BA1D58"/>
    <w:rsid w:val="00BB77BE"/>
    <w:rsid w:val="00BE5D58"/>
    <w:rsid w:val="00C23DB9"/>
    <w:rsid w:val="00C371F6"/>
    <w:rsid w:val="00C826CB"/>
    <w:rsid w:val="00C8494B"/>
    <w:rsid w:val="00CA244C"/>
    <w:rsid w:val="00CE0F88"/>
    <w:rsid w:val="00D2085F"/>
    <w:rsid w:val="00D25F11"/>
    <w:rsid w:val="00D45E69"/>
    <w:rsid w:val="00D50D5D"/>
    <w:rsid w:val="00D5388C"/>
    <w:rsid w:val="00DA01FE"/>
    <w:rsid w:val="00DC29B5"/>
    <w:rsid w:val="00DE6FDC"/>
    <w:rsid w:val="00DF1E64"/>
    <w:rsid w:val="00DF3BF5"/>
    <w:rsid w:val="00DF5CA1"/>
    <w:rsid w:val="00DF7761"/>
    <w:rsid w:val="00E17943"/>
    <w:rsid w:val="00E3306F"/>
    <w:rsid w:val="00E47A2D"/>
    <w:rsid w:val="00E64687"/>
    <w:rsid w:val="00E676B4"/>
    <w:rsid w:val="00EF27EA"/>
    <w:rsid w:val="00F205EE"/>
    <w:rsid w:val="00F2633F"/>
    <w:rsid w:val="00F30809"/>
    <w:rsid w:val="00F56F0B"/>
    <w:rsid w:val="00F726CD"/>
    <w:rsid w:val="00F8185B"/>
    <w:rsid w:val="00F837B9"/>
    <w:rsid w:val="00F928FB"/>
    <w:rsid w:val="00FA6B46"/>
    <w:rsid w:val="00FD5AA8"/>
    <w:rsid w:val="00FE26BB"/>
    <w:rsid w:val="00FE2889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8"/>
  </w:style>
  <w:style w:type="paragraph" w:styleId="Heading1">
    <w:name w:val="heading 1"/>
    <w:basedOn w:val="Normal"/>
    <w:next w:val="Normal"/>
    <w:link w:val="Heading1Char"/>
    <w:uiPriority w:val="9"/>
    <w:qFormat/>
    <w:rsid w:val="00DF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031E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1D031E"/>
    <w:pPr>
      <w:tabs>
        <w:tab w:val="center" w:pos="5040"/>
        <w:tab w:val="right" w:pos="9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031E"/>
  </w:style>
  <w:style w:type="character" w:customStyle="1" w:styleId="MTDisplayEquationChar">
    <w:name w:val="MTDisplayEquation Char"/>
    <w:basedOn w:val="ListParagraphChar"/>
    <w:link w:val="MTDisplayEquation"/>
    <w:rsid w:val="001D031E"/>
  </w:style>
  <w:style w:type="paragraph" w:styleId="BalloonText">
    <w:name w:val="Balloon Text"/>
    <w:basedOn w:val="Normal"/>
    <w:link w:val="BalloonTextChar"/>
    <w:uiPriority w:val="99"/>
    <w:semiHidden/>
    <w:unhideWhenUsed/>
    <w:rsid w:val="001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1E"/>
    <w:rPr>
      <w:rFonts w:ascii="Tahoma" w:hAnsi="Tahoma" w:cs="Tahoma"/>
      <w:sz w:val="16"/>
      <w:szCs w:val="16"/>
    </w:rPr>
  </w:style>
  <w:style w:type="character" w:customStyle="1" w:styleId="texhtml">
    <w:name w:val="texhtml"/>
    <w:basedOn w:val="DefaultParagraphFont"/>
    <w:rsid w:val="001D031E"/>
    <w:rPr>
      <w:rFonts w:ascii="Times New Roman" w:hAnsi="Times New Roman" w:cs="Times New Roman" w:hint="default"/>
      <w:sz w:val="29"/>
      <w:szCs w:val="2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3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3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3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B6"/>
  </w:style>
  <w:style w:type="paragraph" w:styleId="Footer">
    <w:name w:val="footer"/>
    <w:basedOn w:val="Normal"/>
    <w:link w:val="FooterChar"/>
    <w:uiPriority w:val="99"/>
    <w:unhideWhenUsed/>
    <w:rsid w:val="008B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B6"/>
  </w:style>
  <w:style w:type="character" w:customStyle="1" w:styleId="Heading1Char">
    <w:name w:val="Heading 1 Char"/>
    <w:basedOn w:val="DefaultParagraphFont"/>
    <w:link w:val="Heading1"/>
    <w:uiPriority w:val="9"/>
    <w:rsid w:val="00DF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F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3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2.bin"/><Relationship Id="rId12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12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NJR92</b:Tag>
    <b:SourceType>JournalArticle</b:SourceType>
    <b:Guid>{5495C29F-2883-40B0-9106-6BDD350D45A7}</b:Guid>
    <b:LCID>0</b:LCID>
    <b:Author>
      <b:Author>
        <b:NameList>
          <b:Person>
            <b:Last>Radcliffe</b:Last>
            <b:First>N.J.</b:First>
          </b:Person>
        </b:NameList>
      </b:Author>
    </b:Author>
    <b:Title>Equivalence Class Analysis of Genetic Algorithms</b:Title>
    <b:Year>1992</b:Year>
    <b:Publisher>Complex Systems</b:Publisher>
    <b:Volume>5</b:Volume>
    <b:Issue>2</b:Issue>
    <b:RefOrder>2</b:RefOrder>
  </b:Source>
  <b:Source>
    <b:Tag>PSS96</b:Tag>
    <b:SourceType>JournalArticle</b:SourceType>
    <b:Guid>{D25A37DC-900A-4B7B-AD1C-EF58D96DE099}</b:Guid>
    <b:LCID>0</b:LCID>
    <b:Author>
      <b:Author>
        <b:NameList>
          <b:Person>
            <b:Last>Radcliffe</b:Last>
            <b:First>P.S.</b:First>
            <b:Middle>and Surry, N.J.</b:Middle>
          </b:Person>
        </b:NameList>
      </b:Author>
    </b:Author>
    <b:Title>Formal Algortihms + Formal Representations = Search Strategies</b:Title>
    <b:Year>1996</b:Year>
    <b:Publisher>Parallel Problem Soling in Nature IV</b:Publisher>
    <b:Volume>LNCS</b:Volume>
    <b:Issue>1141</b:Issue>
    <b:RefOrder>3</b:RefOrder>
  </b:Source>
  <b:Source>
    <b:Tag>FEf11</b:Tag>
    <b:SourceType>ArticleInAPeriodical</b:SourceType>
    <b:Guid>{150E424B-0BB2-492D-BB34-0DD78C3B3A0E}</b:Guid>
    <b:LCID>0</b:LCID>
    <b:Author>
      <b:Author>
        <b:NameList>
          <b:Person>
            <b:Last>Effenberger</b:Last>
            <b:First>F.</b:First>
          </b:Person>
        </b:NameList>
      </b:Author>
    </b:Author>
    <b:Title>Stacked Polytopes and the Tight Triangulation of Manifolds</b:Title>
    <b:Year>2011</b:Year>
    <b:PeriodicalTitle>Journal of Combinatorial Theory, Series A</b:PeriodicalTitle>
    <b:Volume>18</b:Volume>
    <b:Issue>6</b:Issue>
    <b:RefOrder>5</b:RefOrder>
  </b:Source>
  <b:Source>
    <b:Tag>CAC02</b:Tag>
    <b:SourceType>Book</b:SourceType>
    <b:Guid>{79977949-913D-4FF2-A7F4-3E5BFF31057B}</b:Guid>
    <b:LCID>0</b:LCID>
    <b:Author>
      <b:Author>
        <b:NameList>
          <b:Person>
            <b:Last>Coello</b:Last>
            <b:First>C.A.,</b:First>
            <b:Middle>Van Veldhuizen, D. and Lamont, G.B.</b:Middle>
          </b:Person>
        </b:NameList>
      </b:Author>
    </b:Author>
    <b:Title>Evolutionary Algorithms for Solving Multiobjective Problems</b:Title>
    <b:Year>2002</b:Year>
    <b:Publisher>Kluwer Academic</b:Publisher>
    <b:RefOrder>1</b:RefOrder>
  </b:Source>
  <b:Source>
    <b:Tag>Alb97</b:Tag>
    <b:SourceType>BookSection</b:SourceType>
    <b:Guid>{2AF8870D-EE6D-4F7D-98C8-6E6D011703AA}</b:Guid>
    <b:LCID>0</b:LCID>
    <b:Author>
      <b:Author>
        <b:NameList>
          <b:Person>
            <b:Last>Alboul</b:Last>
            <b:First>L.</b:First>
            <b:Middle>and van Damme R.</b:Middle>
          </b:Person>
        </b:NameList>
      </b:Author>
      <b:BookAuthor>
        <b:NameList>
          <b:Person>
            <b:Last>Goodman</b:Last>
            <b:First>T.</b:First>
            <b:Middle>and Martin, R.</b:Middle>
          </b:Person>
        </b:NameList>
      </b:BookAuthor>
    </b:Author>
    <b:Title>Polyhedral Metrics in Surface Reconstrucion: Tight Triangulations</b:Title>
    <b:Year>1997</b:Year>
    <b:City>Midsomer Norton</b:City>
    <b:Publisher>The Institute of Mathematics and its Applications</b:Publisher>
    <b:BookTitle>The Mathematics of Surfaces VII</b:BookTitle>
    <b:Pages>309-336</b:Pages>
    <b:RefOrder>4</b:RefOrder>
  </b:Source>
  <b:Source>
    <b:Tag>LDM97</b:Tag>
    <b:SourceType>BookSection</b:SourceType>
    <b:Guid>{CFDAB403-1A25-4079-A37B-F73402325184}</b:Guid>
    <b:LCID>0</b:LCID>
    <b:Author>
      <b:Author>
        <b:NameList>
          <b:Person>
            <b:Last>Lamont</b:Last>
            <b:First>L.D.</b:First>
            <b:Middle>and Merkle, J.D.</b:Middle>
          </b:Person>
        </b:NameList>
      </b:Author>
      <b:BookAuthor>
        <b:NameList>
          <b:Person>
            <b:Last>Back</b:Last>
            <b:First>Thomas</b:First>
          </b:Person>
        </b:NameList>
      </b:BookAuthor>
    </b:Author>
    <b:Title>A Random Based Framework for Evolutionary Algorithms</b:Title>
    <b:Year>1997</b:Year>
    <b:Publisher>Morgan Kauffamn</b:Publisher>
    <b:BookTitle>Proceedings of the Seventh International Conference on Genetic Algorithms</b:BookTitle>
    <b:RefOrder>8</b:RefOrder>
  </b:Source>
  <b:Source>
    <b:Tag>Pre97</b:Tag>
    <b:SourceType>ConferenceProceedings</b:SourceType>
    <b:Guid>{50964660-58C7-4D8B-8557-ADAB4362972C}</b:Guid>
    <b:LCID>0</b:LCID>
    <b:Author>
      <b:Author>
        <b:NameList>
          <b:Person>
            <b:Last>Prestifilippo</b:Last>
            <b:First>G.</b:First>
            <b:Middle>and Sprave, J.</b:Middle>
          </b:Person>
        </b:NameList>
      </b:Author>
    </b:Author>
    <b:Title>Optimal Triangulation by Means of Evolutionary Algorithms</b:Title>
    <b:Year>1997</b:Year>
    <b:City>Glasgow</b:City>
    <b:Pages>492</b:Pages>
    <b:ConferenceName>Conference Proceedings: Genetic Algorithms in Engineering</b:ConferenceName>
    <b:RefOrder>6</b:RefOrder>
  </b:Source>
  <b:Source>
    <b:Tag>Wei03</b:Tag>
    <b:SourceType>BookSection</b:SourceType>
    <b:Guid>{0630F976-7B49-4A2C-88F9-7B90E3BC095C}</b:Guid>
    <b:LCID>0</b:LCID>
    <b:Author>
      <b:Author>
        <b:NameList>
          <b:Person>
            <b:Last>Weinert</b:Last>
            <b:First>K.,</b:First>
            <b:Middle>Menhen, J., Albersmann, F. and Drerup, P.</b:Middle>
          </b:Person>
        </b:NameList>
      </b:Author>
      <b:BookAuthor>
        <b:NameList>
          <b:Person>
            <b:Last>Wilson</b:Last>
            <b:First>MJ</b:First>
            <b:Middle>and Martin RR</b:Middle>
          </b:Person>
        </b:NameList>
      </b:BookAuthor>
    </b:Author>
    <b:Title>New Solutions For Surface Reconstruction From Discrete Point Data By Means Of Computational Intelligence</b:Title>
    <b:Pages>431-438</b:Pages>
    <b:Year>2003</b:Year>
    <b:City>New York</b:City>
    <b:Publisher>Springer</b:Publisher>
    <b:BookTitle>Mathematics of Surfaces: 10th IMA International Conference</b:BookTitle>
    <b:RefOrder>7</b:RefOrder>
  </b:Source>
</b:Sources>
</file>

<file path=customXml/itemProps1.xml><?xml version="1.0" encoding="utf-8"?>
<ds:datastoreItem xmlns:ds="http://schemas.openxmlformats.org/officeDocument/2006/customXml" ds:itemID="{9AF1BD15-3949-4663-8A4A-19466D55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lipper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andrew.clark</dc:creator>
  <cp:lastModifiedBy>Thomson Reuters Markets</cp:lastModifiedBy>
  <cp:revision>2</cp:revision>
  <cp:lastPrinted>2012-05-18T14:10:00Z</cp:lastPrinted>
  <dcterms:created xsi:type="dcterms:W3CDTF">2012-05-19T13:56:00Z</dcterms:created>
  <dcterms:modified xsi:type="dcterms:W3CDTF">2012-05-19T13:56:00Z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